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0B5050" w14:textId="77777777" w:rsidR="00E85D9D" w:rsidRDefault="00B13428">
      <w:pPr>
        <w:pStyle w:val="Ttulo10"/>
        <w:rPr>
          <w:rFonts w:ascii="Arial Narrow" w:hAnsi="Arial Narrow" w:cs="Arial"/>
          <w:sz w:val="22"/>
          <w:szCs w:val="22"/>
        </w:rPr>
      </w:pPr>
      <w:r>
        <w:rPr>
          <w:rFonts w:ascii="Arial Narrow" w:hAnsi="Arial Narrow" w:cs="Arial"/>
          <w:sz w:val="22"/>
          <w:szCs w:val="22"/>
        </w:rPr>
        <w:t>Chamada de Seleção Pública</w:t>
      </w:r>
    </w:p>
    <w:p w14:paraId="7314E699" w14:textId="77777777" w:rsidR="00E85D9D" w:rsidRDefault="00B13428">
      <w:pPr>
        <w:pStyle w:val="Ttulo10"/>
        <w:spacing w:after="0"/>
        <w:rPr>
          <w:rFonts w:ascii="Arial Narrow" w:hAnsi="Arial Narrow" w:cs="Arial"/>
          <w:color w:val="000000"/>
          <w:sz w:val="22"/>
          <w:szCs w:val="22"/>
        </w:rPr>
      </w:pPr>
      <w:r>
        <w:rPr>
          <w:rFonts w:ascii="Arial Narrow" w:hAnsi="Arial Narrow" w:cs="Arial"/>
          <w:sz w:val="22"/>
          <w:szCs w:val="22"/>
        </w:rPr>
        <w:t>Seleção de Candidatos ao Programa de Pós-Graduação</w:t>
      </w:r>
      <w:r>
        <w:rPr>
          <w:rFonts w:ascii="Arial Narrow" w:hAnsi="Arial Narrow" w:cs="Arial"/>
          <w:i/>
          <w:sz w:val="22"/>
          <w:szCs w:val="22"/>
        </w:rPr>
        <w:t xml:space="preserve"> </w:t>
      </w:r>
      <w:r>
        <w:rPr>
          <w:rFonts w:ascii="Arial Narrow" w:hAnsi="Arial Narrow" w:cs="Arial"/>
          <w:sz w:val="22"/>
          <w:szCs w:val="22"/>
        </w:rPr>
        <w:t xml:space="preserve">Stricto Sensu em Biologia Parasitária em nível de </w:t>
      </w:r>
      <w:r w:rsidRPr="001005EC">
        <w:rPr>
          <w:rFonts w:ascii="Arial Narrow" w:hAnsi="Arial Narrow" w:cs="Arial"/>
          <w:sz w:val="22"/>
          <w:szCs w:val="22"/>
        </w:rPr>
        <w:t>Doutorado (DINTER-IOC/UFRR) – 2° se</w:t>
      </w:r>
      <w:r>
        <w:rPr>
          <w:rFonts w:ascii="Arial Narrow" w:hAnsi="Arial Narrow" w:cs="Arial"/>
          <w:sz w:val="22"/>
          <w:szCs w:val="22"/>
        </w:rPr>
        <w:t>mestre de 20</w:t>
      </w:r>
      <w:r>
        <w:rPr>
          <w:rFonts w:ascii="Arial Narrow" w:hAnsi="Arial Narrow" w:cs="Arial"/>
          <w:color w:val="000000"/>
          <w:sz w:val="22"/>
          <w:szCs w:val="22"/>
        </w:rPr>
        <w:t>15</w:t>
      </w:r>
    </w:p>
    <w:p w14:paraId="03DF7E1C" w14:textId="77777777" w:rsidR="00E85D9D" w:rsidRDefault="00B13428">
      <w:pPr>
        <w:pStyle w:val="Ttulo10"/>
        <w:spacing w:after="0"/>
        <w:rPr>
          <w:rFonts w:ascii="Arial Narrow" w:hAnsi="Arial Narrow" w:cs="Arial"/>
          <w:b/>
          <w:sz w:val="22"/>
          <w:szCs w:val="22"/>
        </w:rPr>
      </w:pPr>
      <w:r>
        <w:rPr>
          <w:rFonts w:ascii="Arial Narrow" w:hAnsi="Arial Narrow" w:cs="Arial"/>
          <w:b/>
          <w:sz w:val="22"/>
          <w:szCs w:val="22"/>
        </w:rPr>
        <w:t xml:space="preserve">(Credenciado pela CAPES com conceito </w:t>
      </w:r>
      <w:r>
        <w:rPr>
          <w:rFonts w:ascii="Arial Narrow" w:hAnsi="Arial Narrow" w:cs="Arial"/>
          <w:b/>
          <w:color w:val="000000"/>
          <w:sz w:val="22"/>
          <w:szCs w:val="22"/>
        </w:rPr>
        <w:t>7</w:t>
      </w:r>
      <w:r>
        <w:rPr>
          <w:rFonts w:ascii="Arial Narrow" w:hAnsi="Arial Narrow" w:cs="Arial"/>
          <w:b/>
          <w:sz w:val="22"/>
          <w:szCs w:val="22"/>
        </w:rPr>
        <w:t>)</w:t>
      </w:r>
    </w:p>
    <w:p w14:paraId="2FF5BBD5" w14:textId="77777777" w:rsidR="00E85D9D" w:rsidRPr="001005EC" w:rsidRDefault="00B13428">
      <w:pPr>
        <w:rPr>
          <w:rFonts w:ascii="Arial Narrow" w:hAnsi="Arial Narrow" w:cs="Arial"/>
          <w:sz w:val="22"/>
          <w:szCs w:val="22"/>
        </w:rPr>
      </w:pPr>
      <w:r>
        <w:rPr>
          <w:rFonts w:ascii="Arial Narrow" w:hAnsi="Arial Narrow" w:cs="Arial"/>
          <w:sz w:val="22"/>
          <w:szCs w:val="22"/>
        </w:rPr>
        <w:t xml:space="preserve">A </w:t>
      </w:r>
      <w:r>
        <w:rPr>
          <w:rFonts w:ascii="Arial Narrow" w:hAnsi="Arial Narrow" w:cs="Arial"/>
          <w:b/>
          <w:bCs/>
          <w:sz w:val="22"/>
          <w:szCs w:val="22"/>
        </w:rPr>
        <w:t>FUNDAÇÃO OSWALDO CRUZ</w:t>
      </w:r>
      <w:r>
        <w:rPr>
          <w:rFonts w:ascii="Arial Narrow" w:hAnsi="Arial Narrow" w:cs="Arial"/>
          <w:sz w:val="22"/>
          <w:szCs w:val="22"/>
        </w:rPr>
        <w:t>, entidade pública criada e mantida pela União Federal, na forma da Lei n</w:t>
      </w:r>
      <w:r>
        <w:rPr>
          <w:rFonts w:ascii="Arial Narrow" w:hAnsi="Arial Narrow" w:cs="Arial"/>
          <w:sz w:val="22"/>
          <w:szCs w:val="22"/>
          <w:u w:val="single"/>
          <w:vertAlign w:val="superscript"/>
        </w:rPr>
        <w:t>o</w:t>
      </w:r>
      <w:r>
        <w:rPr>
          <w:rFonts w:ascii="Arial Narrow" w:hAnsi="Arial Narrow" w:cs="Arial"/>
          <w:sz w:val="22"/>
          <w:szCs w:val="22"/>
        </w:rPr>
        <w:t xml:space="preserve"> 5.019/66 e do Decreto n</w:t>
      </w:r>
      <w:r>
        <w:rPr>
          <w:rFonts w:ascii="Arial Narrow" w:hAnsi="Arial Narrow" w:cs="Arial"/>
          <w:sz w:val="22"/>
          <w:szCs w:val="22"/>
          <w:u w:val="single"/>
          <w:vertAlign w:val="superscript"/>
        </w:rPr>
        <w:t>o</w:t>
      </w:r>
      <w:r>
        <w:rPr>
          <w:rFonts w:ascii="Arial Narrow" w:hAnsi="Arial Narrow" w:cs="Arial"/>
          <w:sz w:val="22"/>
          <w:szCs w:val="22"/>
        </w:rPr>
        <w:t xml:space="preserve"> 66.624/70, com Estatuto aprovado pelo Decreto n</w:t>
      </w:r>
      <w:r>
        <w:rPr>
          <w:rFonts w:ascii="Arial Narrow" w:hAnsi="Arial Narrow" w:cs="Arial"/>
          <w:sz w:val="22"/>
          <w:szCs w:val="22"/>
          <w:u w:val="single"/>
          <w:vertAlign w:val="superscript"/>
        </w:rPr>
        <w:t>o</w:t>
      </w:r>
      <w:r>
        <w:rPr>
          <w:rFonts w:ascii="Arial Narrow" w:hAnsi="Arial Narrow" w:cs="Arial"/>
          <w:sz w:val="22"/>
          <w:szCs w:val="22"/>
        </w:rPr>
        <w:t xml:space="preserve"> 4.725/03, integrante da Administração Pública Federal Indireta e vinculada ao Ministério da Saúde, “ex vi” da Lei  n</w:t>
      </w:r>
      <w:r>
        <w:rPr>
          <w:rFonts w:ascii="Arial Narrow" w:hAnsi="Arial Narrow" w:cs="Arial"/>
          <w:sz w:val="22"/>
          <w:szCs w:val="22"/>
          <w:u w:val="single"/>
          <w:vertAlign w:val="superscript"/>
        </w:rPr>
        <w:t>o</w:t>
      </w:r>
      <w:r>
        <w:rPr>
          <w:rFonts w:ascii="Arial Narrow" w:hAnsi="Arial Narrow" w:cs="Arial"/>
          <w:sz w:val="22"/>
          <w:szCs w:val="22"/>
        </w:rPr>
        <w:t xml:space="preserve"> 7.596/87 e do Decreto n</w:t>
      </w:r>
      <w:r>
        <w:rPr>
          <w:rFonts w:ascii="Arial Narrow" w:hAnsi="Arial Narrow" w:cs="Arial"/>
          <w:sz w:val="22"/>
          <w:szCs w:val="22"/>
          <w:u w:val="single"/>
          <w:vertAlign w:val="superscript"/>
        </w:rPr>
        <w:t>o</w:t>
      </w:r>
      <w:r>
        <w:rPr>
          <w:rFonts w:ascii="Arial Narrow" w:hAnsi="Arial Narrow" w:cs="Arial"/>
          <w:sz w:val="22"/>
          <w:szCs w:val="22"/>
        </w:rPr>
        <w:t xml:space="preserve"> 5.974/06, sediada na Av. Brasil  n</w:t>
      </w:r>
      <w:r>
        <w:rPr>
          <w:rFonts w:ascii="Arial Narrow" w:hAnsi="Arial Narrow" w:cs="Arial"/>
          <w:sz w:val="22"/>
          <w:szCs w:val="22"/>
          <w:u w:val="single"/>
          <w:vertAlign w:val="superscript"/>
        </w:rPr>
        <w:t xml:space="preserve">o </w:t>
      </w:r>
      <w:r>
        <w:rPr>
          <w:rFonts w:ascii="Arial Narrow" w:hAnsi="Arial Narrow" w:cs="Arial"/>
          <w:sz w:val="22"/>
          <w:szCs w:val="22"/>
        </w:rPr>
        <w:t xml:space="preserve"> 4.365, Manguinhos, nesta cidade do Rio de Janeiro/RJ, inscrita no CNPJ sob o  n</w:t>
      </w:r>
      <w:r>
        <w:rPr>
          <w:rFonts w:ascii="Arial Narrow" w:hAnsi="Arial Narrow" w:cs="Arial"/>
          <w:sz w:val="22"/>
          <w:szCs w:val="22"/>
          <w:u w:val="single"/>
          <w:vertAlign w:val="superscript"/>
        </w:rPr>
        <w:t>o</w:t>
      </w:r>
      <w:r>
        <w:rPr>
          <w:rFonts w:ascii="Arial Narrow" w:hAnsi="Arial Narrow" w:cs="Arial"/>
          <w:sz w:val="22"/>
          <w:szCs w:val="22"/>
        </w:rPr>
        <w:t xml:space="preserve"> 33.781.055/0001-35, doravante denominada simplesmente </w:t>
      </w:r>
      <w:r>
        <w:rPr>
          <w:rFonts w:ascii="Arial Narrow" w:hAnsi="Arial Narrow" w:cs="Arial"/>
          <w:b/>
          <w:bCs/>
          <w:sz w:val="22"/>
          <w:szCs w:val="22"/>
        </w:rPr>
        <w:t>Fiocruz</w:t>
      </w:r>
      <w:r>
        <w:rPr>
          <w:rFonts w:ascii="Arial Narrow" w:hAnsi="Arial Narrow" w:cs="Arial"/>
          <w:sz w:val="22"/>
          <w:szCs w:val="22"/>
        </w:rPr>
        <w:t xml:space="preserve">, por intermédio de seleção Pública, contendo o calendário e as normas para a seleção de candidatos ao curso de Doutorado do Programa de Pós-Graduação </w:t>
      </w:r>
      <w:r>
        <w:rPr>
          <w:rFonts w:ascii="Arial Narrow" w:hAnsi="Arial Narrow" w:cs="Arial"/>
          <w:i/>
          <w:iCs/>
          <w:sz w:val="22"/>
          <w:szCs w:val="22"/>
        </w:rPr>
        <w:t>Stricto Sensu</w:t>
      </w:r>
      <w:r>
        <w:rPr>
          <w:rFonts w:ascii="Arial Narrow" w:hAnsi="Arial Narrow" w:cs="Arial"/>
          <w:sz w:val="22"/>
          <w:szCs w:val="22"/>
        </w:rPr>
        <w:t xml:space="preserve"> em Biologia Parasitária </w:t>
      </w:r>
      <w:r w:rsidRPr="001005EC">
        <w:rPr>
          <w:rFonts w:ascii="Arial Narrow" w:hAnsi="Arial Narrow" w:cs="Arial"/>
          <w:sz w:val="22"/>
          <w:szCs w:val="22"/>
        </w:rPr>
        <w:t>no Projeto de Doutorado Interinstitucional (DINTER), nas condições estabelecidas neste instrumento e nas seguintes áreas de concentração: Biologia; Ecologia e Epidemiologia; Genética e Bioquímica e Imunologia e Patogenia, de Agentes Infecciosos, Parasitários e Vetores.</w:t>
      </w:r>
    </w:p>
    <w:p w14:paraId="0133B50C" w14:textId="77777777" w:rsidR="00E85D9D" w:rsidRPr="001005EC" w:rsidRDefault="00B13428">
      <w:pPr>
        <w:rPr>
          <w:rFonts w:ascii="Arial Narrow" w:hAnsi="Arial Narrow" w:cs="Arial"/>
          <w:sz w:val="22"/>
          <w:szCs w:val="22"/>
          <w:shd w:val="clear" w:color="auto" w:fill="00FF00"/>
        </w:rPr>
      </w:pPr>
      <w:r w:rsidRPr="001005EC">
        <w:rPr>
          <w:rFonts w:ascii="Arial Narrow" w:hAnsi="Arial Narrow" w:cs="Arial"/>
          <w:sz w:val="22"/>
          <w:szCs w:val="22"/>
        </w:rPr>
        <w:t>A Universidade Federal de Roraima (UFRR), Instituição Receptora</w:t>
      </w:r>
      <w:r w:rsidR="001005EC">
        <w:rPr>
          <w:rFonts w:ascii="Arial Narrow" w:hAnsi="Arial Narrow" w:cs="Arial"/>
          <w:sz w:val="22"/>
          <w:szCs w:val="22"/>
        </w:rPr>
        <w:t xml:space="preserve"> </w:t>
      </w:r>
      <w:r w:rsidR="001005EC" w:rsidRPr="001005EC">
        <w:rPr>
          <w:rFonts w:ascii="Arial Narrow" w:hAnsi="Arial Narrow" w:cs="Arial"/>
          <w:sz w:val="22"/>
          <w:szCs w:val="22"/>
        </w:rPr>
        <w:t xml:space="preserve">contemplando o entorno geográfico, </w:t>
      </w:r>
      <w:r w:rsidRPr="001005EC">
        <w:rPr>
          <w:rFonts w:ascii="Arial Narrow" w:hAnsi="Arial Narrow" w:cs="Arial"/>
          <w:sz w:val="22"/>
          <w:szCs w:val="22"/>
        </w:rPr>
        <w:t xml:space="preserve">juntamente com o Programa de Pós-Graduação Stricto sensu em Biologia Parasitária (PGBP) do Instituto Oswaldo Cruz (IOC/Fiocruz), Instituição Promotora, aprovaram este curso pela CAPES. </w:t>
      </w:r>
      <w:r w:rsidR="001005EC" w:rsidRPr="001005EC">
        <w:rPr>
          <w:rFonts w:ascii="Arial Narrow" w:hAnsi="Arial Narrow" w:cs="Arial"/>
          <w:sz w:val="22"/>
          <w:szCs w:val="22"/>
        </w:rPr>
        <w:t>O</w:t>
      </w:r>
      <w:r w:rsidRPr="001005EC">
        <w:rPr>
          <w:rFonts w:ascii="Arial Narrow" w:hAnsi="Arial Narrow" w:cs="Arial"/>
          <w:sz w:val="22"/>
          <w:szCs w:val="22"/>
        </w:rPr>
        <w:t xml:space="preserve"> DINTER será ofertado no âmbito local, na cidade de Boa Vista, através da UFRR-Núcleo OBSERVAR, com início previsto para o 2. Semestre de 2015.</w:t>
      </w:r>
    </w:p>
    <w:p w14:paraId="37B53898" w14:textId="77777777" w:rsidR="00E85D9D" w:rsidRDefault="00E85D9D">
      <w:pPr>
        <w:rPr>
          <w:rFonts w:ascii="Arial Narrow" w:hAnsi="Arial Narrow" w:cs="Arial"/>
          <w:b/>
          <w:sz w:val="22"/>
          <w:szCs w:val="22"/>
        </w:rPr>
      </w:pPr>
    </w:p>
    <w:p w14:paraId="3E48F1A4" w14:textId="77777777" w:rsidR="00E85D9D" w:rsidRDefault="00B13428">
      <w:pPr>
        <w:rPr>
          <w:rFonts w:ascii="Arial Narrow" w:hAnsi="Arial Narrow" w:cs="Arial"/>
          <w:b/>
          <w:bCs/>
          <w:sz w:val="22"/>
          <w:szCs w:val="22"/>
        </w:rPr>
      </w:pPr>
      <w:r>
        <w:rPr>
          <w:rFonts w:ascii="Arial Narrow" w:hAnsi="Arial Narrow" w:cs="Arial"/>
          <w:b/>
          <w:bCs/>
          <w:sz w:val="22"/>
          <w:szCs w:val="22"/>
        </w:rPr>
        <w:t>1. Das Normas gerais</w:t>
      </w:r>
    </w:p>
    <w:p w14:paraId="0F6AFE64" w14:textId="77777777" w:rsidR="00E85D9D" w:rsidRDefault="00E85D9D">
      <w:pPr>
        <w:rPr>
          <w:rFonts w:ascii="Arial Narrow" w:hAnsi="Arial Narrow" w:cs="Arial"/>
          <w:b/>
          <w:bCs/>
          <w:sz w:val="22"/>
          <w:szCs w:val="22"/>
        </w:rPr>
      </w:pPr>
    </w:p>
    <w:p w14:paraId="16AE05B1" w14:textId="77777777" w:rsidR="00E85D9D" w:rsidRDefault="00B13428">
      <w:pPr>
        <w:rPr>
          <w:rFonts w:ascii="Arial Narrow" w:hAnsi="Arial Narrow" w:cs="Arial"/>
          <w:sz w:val="22"/>
          <w:szCs w:val="22"/>
        </w:rPr>
      </w:pPr>
      <w:r>
        <w:rPr>
          <w:rFonts w:ascii="Arial Narrow" w:hAnsi="Arial Narrow" w:cs="Arial"/>
          <w:sz w:val="22"/>
          <w:szCs w:val="22"/>
        </w:rPr>
        <w:t xml:space="preserve">1.1 O processo seletivo de que trata esta chamada de seleção pública será realizado com a finalidade de classificar e selecionar os candidatos para ingresso no curso de Doutorado do Programa de Pós-Graduação </w:t>
      </w:r>
      <w:r>
        <w:rPr>
          <w:rFonts w:ascii="Arial Narrow" w:hAnsi="Arial Narrow" w:cs="Arial"/>
          <w:i/>
          <w:iCs/>
          <w:sz w:val="22"/>
          <w:szCs w:val="22"/>
        </w:rPr>
        <w:t xml:space="preserve">Stricto Sensu </w:t>
      </w:r>
      <w:r>
        <w:rPr>
          <w:rFonts w:ascii="Arial Narrow" w:hAnsi="Arial Narrow" w:cs="Arial"/>
          <w:sz w:val="22"/>
          <w:szCs w:val="22"/>
        </w:rPr>
        <w:t>em Biologia Parasitária, no âmbito do Projeto DINTER.</w:t>
      </w:r>
    </w:p>
    <w:p w14:paraId="2D1D1618" w14:textId="77777777" w:rsidR="00E85D9D" w:rsidRDefault="00E85D9D">
      <w:pPr>
        <w:rPr>
          <w:rFonts w:ascii="Arial Narrow" w:hAnsi="Arial Narrow" w:cs="Arial"/>
          <w:sz w:val="22"/>
          <w:szCs w:val="22"/>
        </w:rPr>
      </w:pPr>
    </w:p>
    <w:p w14:paraId="4FE55270" w14:textId="77777777" w:rsidR="00E85D9D" w:rsidRDefault="00B13428">
      <w:pPr>
        <w:rPr>
          <w:rFonts w:ascii="Arial Narrow" w:hAnsi="Arial Narrow" w:cs="Arial"/>
          <w:sz w:val="22"/>
          <w:szCs w:val="22"/>
        </w:rPr>
      </w:pPr>
      <w:r>
        <w:rPr>
          <w:rFonts w:ascii="Arial Narrow" w:hAnsi="Arial Narrow" w:cs="Arial"/>
          <w:sz w:val="22"/>
          <w:szCs w:val="22"/>
        </w:rPr>
        <w:t xml:space="preserve">1.2 Objetivos: </w:t>
      </w:r>
      <w:r>
        <w:rPr>
          <w:rFonts w:ascii="Arial Narrow" w:hAnsi="Arial Narrow" w:cs="Arial"/>
          <w:bCs/>
          <w:sz w:val="22"/>
          <w:szCs w:val="22"/>
        </w:rPr>
        <w:t>o P</w:t>
      </w:r>
      <w:r>
        <w:rPr>
          <w:rFonts w:ascii="Arial Narrow" w:hAnsi="Arial Narrow" w:cs="Arial"/>
          <w:sz w:val="22"/>
          <w:szCs w:val="22"/>
        </w:rPr>
        <w:t>rograma de Pós-graduação em Biologia Parasitária tem por objetivo a formação de doutores capazes de atuar como docente de nível superior e pesquisador para desenvolver pesquisa integrada na área de Parasitologia</w:t>
      </w:r>
      <w:ins w:id="0" w:author="Carlos Roberto Alves" w:date="2015-09-08T14:37:00Z">
        <w:r w:rsidR="00C87E69">
          <w:rPr>
            <w:rFonts w:ascii="Arial Narrow" w:hAnsi="Arial Narrow" w:cs="Arial"/>
            <w:sz w:val="22"/>
            <w:szCs w:val="22"/>
          </w:rPr>
          <w:t>,</w:t>
        </w:r>
      </w:ins>
      <w:r>
        <w:rPr>
          <w:rFonts w:ascii="Arial Narrow" w:hAnsi="Arial Narrow" w:cs="Arial"/>
          <w:sz w:val="22"/>
          <w:szCs w:val="22"/>
        </w:rPr>
        <w:t xml:space="preserve"> promovendo conhecimento cientifico que assegure melhoria das condições de saúde da população.</w:t>
      </w:r>
    </w:p>
    <w:p w14:paraId="2B98639D" w14:textId="77777777" w:rsidR="00E85D9D" w:rsidRDefault="00E85D9D">
      <w:pPr>
        <w:rPr>
          <w:rFonts w:ascii="Arial Narrow" w:hAnsi="Arial Narrow" w:cs="Arial"/>
          <w:sz w:val="22"/>
          <w:szCs w:val="22"/>
        </w:rPr>
      </w:pPr>
    </w:p>
    <w:p w14:paraId="1032381C" w14:textId="77777777" w:rsidR="00E85D9D" w:rsidRDefault="00B13428">
      <w:pPr>
        <w:ind w:left="49" w:hanging="49"/>
        <w:rPr>
          <w:rFonts w:ascii="Arial Narrow" w:hAnsi="Arial Narrow" w:cs="Arial"/>
          <w:sz w:val="22"/>
          <w:szCs w:val="22"/>
        </w:rPr>
      </w:pPr>
      <w:r>
        <w:rPr>
          <w:rFonts w:ascii="Arial Narrow" w:hAnsi="Arial Narrow" w:cs="Arial"/>
          <w:sz w:val="22"/>
          <w:szCs w:val="22"/>
        </w:rPr>
        <w:t xml:space="preserve">1.3 Público alvo: o Curso de Doutorado do Programa de Pós-Graduação em Biologia Parasitária do Instituto Oswaldo Cruz destina-se a portadores de diploma de mestrado em Programas de Pós-graduação </w:t>
      </w:r>
      <w:r>
        <w:rPr>
          <w:rFonts w:ascii="Arial Narrow" w:hAnsi="Arial Narrow" w:cs="Arial"/>
          <w:i/>
          <w:sz w:val="22"/>
          <w:szCs w:val="22"/>
        </w:rPr>
        <w:t>Stricto sensu</w:t>
      </w:r>
      <w:r>
        <w:rPr>
          <w:rFonts w:ascii="Arial Narrow" w:hAnsi="Arial Narrow" w:cs="Arial"/>
          <w:sz w:val="22"/>
          <w:szCs w:val="22"/>
        </w:rPr>
        <w:t xml:space="preserve"> reconhecidos pela CAPES. Especificamente para este Edital, referente ao Projeto DINTER, o público-alvo constitui-se de </w:t>
      </w:r>
      <w:r w:rsidR="00437759">
        <w:rPr>
          <w:rFonts w:ascii="Arial Narrow" w:hAnsi="Arial Narrow" w:cs="Arial"/>
          <w:sz w:val="22"/>
          <w:szCs w:val="22"/>
        </w:rPr>
        <w:t>servidores</w:t>
      </w:r>
      <w:r>
        <w:rPr>
          <w:rFonts w:ascii="Arial Narrow" w:hAnsi="Arial Narrow" w:cs="Arial"/>
          <w:sz w:val="22"/>
          <w:szCs w:val="22"/>
        </w:rPr>
        <w:t xml:space="preserve"> da Universidade Federal de Roraima (UFRR) e</w:t>
      </w:r>
      <w:r w:rsidR="001005EC">
        <w:rPr>
          <w:rFonts w:ascii="Arial Narrow" w:hAnsi="Arial Narrow" w:cs="Arial"/>
          <w:sz w:val="22"/>
          <w:szCs w:val="22"/>
        </w:rPr>
        <w:t xml:space="preserve"> </w:t>
      </w:r>
      <w:r w:rsidR="007A425C">
        <w:rPr>
          <w:rFonts w:ascii="Arial Narrow" w:hAnsi="Arial Narrow" w:cs="Arial"/>
          <w:sz w:val="22"/>
          <w:szCs w:val="22"/>
        </w:rPr>
        <w:t>de Institu</w:t>
      </w:r>
      <w:r w:rsidR="007B30F1">
        <w:rPr>
          <w:rFonts w:ascii="Arial Narrow" w:hAnsi="Arial Narrow" w:cs="Arial"/>
          <w:sz w:val="22"/>
          <w:szCs w:val="22"/>
        </w:rPr>
        <w:t>i</w:t>
      </w:r>
      <w:r w:rsidR="007A425C">
        <w:rPr>
          <w:rFonts w:ascii="Arial Narrow" w:hAnsi="Arial Narrow" w:cs="Arial"/>
          <w:sz w:val="22"/>
          <w:szCs w:val="22"/>
        </w:rPr>
        <w:t>çõe</w:t>
      </w:r>
      <w:r w:rsidR="007B30F1">
        <w:rPr>
          <w:rFonts w:ascii="Arial Narrow" w:hAnsi="Arial Narrow" w:cs="Arial"/>
          <w:sz w:val="22"/>
          <w:szCs w:val="22"/>
        </w:rPr>
        <w:t>s</w:t>
      </w:r>
      <w:r w:rsidR="007A425C">
        <w:rPr>
          <w:rFonts w:ascii="Arial Narrow" w:hAnsi="Arial Narrow" w:cs="Arial"/>
          <w:sz w:val="22"/>
          <w:szCs w:val="22"/>
        </w:rPr>
        <w:t xml:space="preserve"> de Ensino Superior do </w:t>
      </w:r>
      <w:r w:rsidR="007B30F1">
        <w:rPr>
          <w:rFonts w:ascii="Arial Narrow" w:hAnsi="Arial Narrow" w:cs="Arial"/>
          <w:sz w:val="22"/>
          <w:szCs w:val="22"/>
        </w:rPr>
        <w:t>Estado de Roraima</w:t>
      </w:r>
      <w:r w:rsidR="00437759">
        <w:rPr>
          <w:rFonts w:ascii="Arial Narrow" w:hAnsi="Arial Narrow" w:cs="Arial"/>
          <w:sz w:val="22"/>
          <w:szCs w:val="22"/>
        </w:rPr>
        <w:t xml:space="preserve"> pertencentes ao </w:t>
      </w:r>
      <w:r w:rsidR="001005EC">
        <w:rPr>
          <w:rFonts w:ascii="Arial Narrow" w:hAnsi="Arial Narrow" w:cs="Arial"/>
          <w:sz w:val="22"/>
          <w:szCs w:val="22"/>
        </w:rPr>
        <w:t>entorno geográfico</w:t>
      </w:r>
      <w:r>
        <w:rPr>
          <w:rFonts w:ascii="Arial Narrow" w:hAnsi="Arial Narrow" w:cs="Arial"/>
          <w:sz w:val="22"/>
          <w:szCs w:val="22"/>
        </w:rPr>
        <w:t>.</w:t>
      </w:r>
    </w:p>
    <w:p w14:paraId="719F34E1" w14:textId="77777777" w:rsidR="001005EC" w:rsidRDefault="001005EC">
      <w:pPr>
        <w:pStyle w:val="Recuodecorpodetexto22"/>
        <w:spacing w:line="100" w:lineRule="atLeast"/>
        <w:rPr>
          <w:rFonts w:ascii="Arial Narrow" w:eastAsia="SimSun" w:hAnsi="Arial Narrow" w:cs="Arial"/>
          <w:kern w:val="1"/>
          <w:sz w:val="22"/>
          <w:szCs w:val="22"/>
        </w:rPr>
      </w:pPr>
    </w:p>
    <w:p w14:paraId="03BC8A1D" w14:textId="77777777" w:rsidR="00E85D9D" w:rsidRPr="00437759" w:rsidRDefault="001005EC">
      <w:pPr>
        <w:pStyle w:val="Recuodecorpodetexto22"/>
        <w:spacing w:line="100" w:lineRule="atLeast"/>
        <w:rPr>
          <w:rFonts w:ascii="Arial Narrow" w:eastAsia="SimSun" w:hAnsi="Arial Narrow"/>
          <w:kern w:val="1"/>
          <w:sz w:val="22"/>
          <w:szCs w:val="22"/>
        </w:rPr>
      </w:pPr>
      <w:r>
        <w:rPr>
          <w:rFonts w:ascii="Arial Narrow" w:eastAsia="SimSun" w:hAnsi="Arial Narrow" w:cs="Arial"/>
          <w:kern w:val="1"/>
          <w:sz w:val="22"/>
          <w:szCs w:val="22"/>
        </w:rPr>
        <w:t>1.4</w:t>
      </w:r>
      <w:r w:rsidR="00B13428" w:rsidRPr="001005EC">
        <w:rPr>
          <w:rFonts w:ascii="Arial Narrow" w:eastAsia="SimSun" w:hAnsi="Arial Narrow" w:cs="Arial"/>
          <w:kern w:val="1"/>
          <w:sz w:val="22"/>
          <w:szCs w:val="22"/>
        </w:rPr>
        <w:t xml:space="preserve"> O curso de Doutorado em Biologia Parasitária tem a duração máxima de quatro anos (48 meses</w:t>
      </w:r>
      <w:r w:rsidR="00B13428">
        <w:rPr>
          <w:rFonts w:ascii="Arial Narrow" w:eastAsia="SimSun" w:hAnsi="Arial Narrow" w:cs="Arial"/>
          <w:kern w:val="1"/>
          <w:sz w:val="22"/>
          <w:szCs w:val="22"/>
        </w:rPr>
        <w:t>), incluindo a realização e defesa de tese.</w:t>
      </w:r>
      <w:r>
        <w:rPr>
          <w:rFonts w:ascii="Arial Narrow" w:eastAsia="SimSun" w:hAnsi="Arial Narrow" w:cs="Arial"/>
          <w:kern w:val="1"/>
          <w:sz w:val="22"/>
          <w:szCs w:val="22"/>
        </w:rPr>
        <w:t xml:space="preserve"> Informações</w:t>
      </w:r>
      <w:r w:rsidR="00B13428">
        <w:rPr>
          <w:rFonts w:ascii="Arial Narrow" w:eastAsia="SimSun" w:hAnsi="Arial Narrow" w:cs="Arial"/>
          <w:kern w:val="1"/>
          <w:sz w:val="22"/>
          <w:szCs w:val="22"/>
        </w:rPr>
        <w:t xml:space="preserve"> sobre o Programa de Pós-Graduação Stricto sensu em Biologia Parasitária, incluindo corpo docente, estrutura curricular, linhas de pesquisas e teses defendidas, podem ser obtidas</w:t>
      </w:r>
      <w:r>
        <w:rPr>
          <w:rFonts w:ascii="Arial Narrow" w:eastAsia="SimSun" w:hAnsi="Arial Narrow" w:cs="Arial"/>
          <w:kern w:val="1"/>
          <w:sz w:val="22"/>
          <w:szCs w:val="22"/>
        </w:rPr>
        <w:t xml:space="preserve"> </w:t>
      </w:r>
      <w:r w:rsidRPr="00437759">
        <w:rPr>
          <w:rFonts w:ascii="Arial Narrow" w:eastAsia="SimSun" w:hAnsi="Arial Narrow" w:cs="Arial"/>
          <w:kern w:val="1"/>
          <w:sz w:val="22"/>
          <w:szCs w:val="22"/>
        </w:rPr>
        <w:t>diretamente no s</w:t>
      </w:r>
      <w:r w:rsidR="00B13428" w:rsidRPr="00437759">
        <w:rPr>
          <w:rFonts w:ascii="Arial Narrow" w:eastAsia="SimSun" w:hAnsi="Arial Narrow" w:cs="Arial"/>
          <w:kern w:val="1"/>
          <w:sz w:val="22"/>
          <w:szCs w:val="22"/>
        </w:rPr>
        <w:t xml:space="preserve">eguinte endereço eletrônico: </w:t>
      </w:r>
      <w:hyperlink r:id="rId8" w:history="1">
        <w:r w:rsidR="00B13428" w:rsidRPr="00437759">
          <w:rPr>
            <w:rStyle w:val="Hyperlink"/>
            <w:rFonts w:ascii="Arial Narrow" w:eastAsia="SimSun" w:hAnsi="Arial Narrow"/>
            <w:sz w:val="22"/>
            <w:szCs w:val="22"/>
          </w:rPr>
          <w:t>www.ioc.fiocruz.br/pgbp</w:t>
        </w:r>
      </w:hyperlink>
      <w:r w:rsidR="00B13428" w:rsidRPr="00437759">
        <w:rPr>
          <w:rFonts w:ascii="Arial Narrow" w:eastAsia="SimSun" w:hAnsi="Arial Narrow"/>
          <w:kern w:val="1"/>
          <w:sz w:val="22"/>
          <w:szCs w:val="22"/>
        </w:rPr>
        <w:t>.</w:t>
      </w:r>
    </w:p>
    <w:p w14:paraId="730B1D13" w14:textId="77777777" w:rsidR="00E85D9D" w:rsidRPr="00437759" w:rsidRDefault="00E85D9D">
      <w:pPr>
        <w:rPr>
          <w:rFonts w:ascii="Arial Narrow" w:hAnsi="Arial Narrow" w:cs="Arial"/>
          <w:sz w:val="22"/>
          <w:szCs w:val="22"/>
        </w:rPr>
      </w:pPr>
    </w:p>
    <w:p w14:paraId="0C6757FE" w14:textId="77777777" w:rsidR="00E85D9D" w:rsidRPr="00437759" w:rsidRDefault="00B13428">
      <w:pPr>
        <w:pStyle w:val="NormalWeb"/>
        <w:spacing w:line="100" w:lineRule="atLeast"/>
        <w:ind w:right="30"/>
        <w:rPr>
          <w:rFonts w:ascii="Arial Narrow" w:hAnsi="Arial Narrow" w:cs="Arial"/>
          <w:bCs/>
          <w:color w:val="000000"/>
          <w:sz w:val="22"/>
          <w:szCs w:val="22"/>
        </w:rPr>
      </w:pPr>
      <w:r w:rsidRPr="00437759">
        <w:rPr>
          <w:rFonts w:ascii="Arial Narrow" w:hAnsi="Arial Narrow" w:cs="Arial"/>
          <w:sz w:val="22"/>
          <w:szCs w:val="22"/>
        </w:rPr>
        <w:t>1.</w:t>
      </w:r>
      <w:r w:rsidRPr="00437759">
        <w:rPr>
          <w:rFonts w:ascii="Arial Narrow" w:hAnsi="Arial Narrow" w:cs="Arial"/>
          <w:color w:val="000000"/>
          <w:sz w:val="22"/>
          <w:szCs w:val="22"/>
        </w:rPr>
        <w:t>6 Número de vagas: s</w:t>
      </w:r>
      <w:r w:rsidRPr="00437759">
        <w:rPr>
          <w:rFonts w:ascii="Arial Narrow" w:hAnsi="Arial Narrow" w:cs="Arial"/>
          <w:bCs/>
          <w:color w:val="000000"/>
          <w:sz w:val="22"/>
          <w:szCs w:val="22"/>
        </w:rPr>
        <w:t>erão oferecidas até 09 vagas. Não haverá a obrigatoriedade de preenchimento de todas as vagas disponibilizadas nesta Chamada.</w:t>
      </w:r>
    </w:p>
    <w:p w14:paraId="73A768F0" w14:textId="77777777" w:rsidR="00A3037C" w:rsidRPr="00437759" w:rsidRDefault="00A3037C">
      <w:pPr>
        <w:pStyle w:val="NormalWeb"/>
        <w:spacing w:line="100" w:lineRule="atLeast"/>
        <w:ind w:right="30"/>
        <w:rPr>
          <w:rFonts w:ascii="Arial Narrow" w:hAnsi="Arial Narrow" w:cs="Arial"/>
          <w:bCs/>
          <w:color w:val="000000"/>
          <w:sz w:val="22"/>
          <w:szCs w:val="22"/>
        </w:rPr>
      </w:pPr>
    </w:p>
    <w:p w14:paraId="7871ABD5" w14:textId="77777777" w:rsidR="00E85D9D" w:rsidRPr="00437759" w:rsidRDefault="00B13428">
      <w:pPr>
        <w:pStyle w:val="NormalWeb"/>
        <w:spacing w:line="100" w:lineRule="atLeast"/>
        <w:ind w:right="69"/>
        <w:rPr>
          <w:rFonts w:ascii="Arial Narrow" w:hAnsi="Arial Narrow" w:cs="Arial"/>
          <w:color w:val="000000"/>
          <w:sz w:val="22"/>
          <w:szCs w:val="22"/>
        </w:rPr>
      </w:pPr>
      <w:r w:rsidRPr="00437759">
        <w:rPr>
          <w:rFonts w:ascii="Arial Narrow" w:hAnsi="Arial Narrow" w:cs="Arial"/>
          <w:color w:val="000000"/>
          <w:sz w:val="22"/>
          <w:szCs w:val="22"/>
        </w:rPr>
        <w:t>1.7 Bolsas de estudo:</w:t>
      </w:r>
      <w:r w:rsidR="00437759" w:rsidRPr="00437759">
        <w:rPr>
          <w:rFonts w:ascii="Arial Narrow" w:hAnsi="Arial Narrow" w:cs="Arial"/>
          <w:color w:val="000000"/>
          <w:sz w:val="22"/>
          <w:szCs w:val="22"/>
        </w:rPr>
        <w:t xml:space="preserve"> Uma vez que o público-alvo é constituído de servidores públicos, não haverá bolsa de estudo para os candidatos aprovados</w:t>
      </w:r>
      <w:r w:rsidR="00437759" w:rsidRPr="00437759">
        <w:rPr>
          <w:rStyle w:val="Refdecomentrio"/>
          <w:rFonts w:ascii="Arial Narrow" w:hAnsi="Arial Narrow"/>
          <w:sz w:val="22"/>
          <w:szCs w:val="22"/>
        </w:rPr>
        <w:t/>
      </w:r>
      <w:r w:rsidR="00437759" w:rsidRPr="00437759">
        <w:rPr>
          <w:rFonts w:ascii="Arial Narrow" w:hAnsi="Arial Narrow" w:cs="Arial"/>
          <w:color w:val="000000"/>
          <w:sz w:val="22"/>
          <w:szCs w:val="22"/>
        </w:rPr>
        <w:t xml:space="preserve">. </w:t>
      </w:r>
      <w:r w:rsidR="00437759">
        <w:rPr>
          <w:rFonts w:ascii="Arial Narrow" w:hAnsi="Arial Narrow" w:cs="Arial"/>
          <w:color w:val="000000"/>
          <w:sz w:val="22"/>
          <w:szCs w:val="22"/>
        </w:rPr>
        <w:t xml:space="preserve">Contudo, </w:t>
      </w:r>
      <w:r w:rsidR="00437759">
        <w:rPr>
          <w:rFonts w:ascii="Arial Narrow" w:hAnsi="Arial Narrow"/>
          <w:sz w:val="22"/>
          <w:szCs w:val="22"/>
        </w:rPr>
        <w:t>o</w:t>
      </w:r>
      <w:r w:rsidR="00437759" w:rsidRPr="00437759">
        <w:rPr>
          <w:rFonts w:ascii="Arial Narrow" w:hAnsi="Arial Narrow"/>
          <w:sz w:val="22"/>
          <w:szCs w:val="22"/>
        </w:rPr>
        <w:t>s candidatos aprovados poderão receber como ajuda de custo o equivalente de até 12 meses de bolsas de estudos no momento que estiverem no Rio de Janeiro por conta das atividades previstas no cronograma individual de tese.</w:t>
      </w:r>
    </w:p>
    <w:p w14:paraId="3BD9F2E8" w14:textId="77777777" w:rsidR="00E85D9D" w:rsidRDefault="00E85D9D">
      <w:pPr>
        <w:pStyle w:val="NormalWeb"/>
        <w:tabs>
          <w:tab w:val="left" w:pos="3247"/>
        </w:tabs>
        <w:spacing w:line="100" w:lineRule="atLeast"/>
        <w:ind w:right="69"/>
        <w:rPr>
          <w:rFonts w:ascii="Arial Narrow" w:hAnsi="Arial Narrow" w:cs="Arial"/>
          <w:b/>
          <w:bCs/>
        </w:rPr>
      </w:pPr>
    </w:p>
    <w:p w14:paraId="334870BE" w14:textId="77777777" w:rsidR="00E85D9D" w:rsidRPr="00743AEC" w:rsidRDefault="00B13428">
      <w:pPr>
        <w:pStyle w:val="NormalWeb"/>
        <w:tabs>
          <w:tab w:val="left" w:pos="3247"/>
        </w:tabs>
        <w:spacing w:line="100" w:lineRule="atLeast"/>
        <w:ind w:right="69"/>
        <w:rPr>
          <w:rFonts w:ascii="Arial Narrow" w:hAnsi="Arial Narrow" w:cs="Arial"/>
          <w:b/>
          <w:bCs/>
        </w:rPr>
      </w:pPr>
      <w:r w:rsidRPr="00743AEC">
        <w:rPr>
          <w:rFonts w:ascii="Arial Narrow" w:hAnsi="Arial Narrow" w:cs="Arial"/>
          <w:b/>
          <w:bCs/>
        </w:rPr>
        <w:t xml:space="preserve">2. Das inscrições </w:t>
      </w:r>
    </w:p>
    <w:p w14:paraId="7D1A0748" w14:textId="77777777" w:rsidR="00E85D9D" w:rsidRPr="00743AEC" w:rsidRDefault="00B13428">
      <w:pPr>
        <w:rPr>
          <w:rFonts w:ascii="Arial Narrow" w:hAnsi="Arial Narrow" w:cs="Arial"/>
          <w:color w:val="000000"/>
          <w:sz w:val="22"/>
          <w:szCs w:val="22"/>
          <w:shd w:val="clear" w:color="auto" w:fill="FFFF00"/>
        </w:rPr>
      </w:pPr>
      <w:r w:rsidRPr="00743AEC">
        <w:rPr>
          <w:rFonts w:ascii="Arial Narrow" w:hAnsi="Arial Narrow" w:cs="Arial"/>
          <w:b/>
          <w:bCs/>
          <w:color w:val="000000"/>
          <w:sz w:val="22"/>
          <w:szCs w:val="22"/>
        </w:rPr>
        <w:t>Período de inscrição:</w:t>
      </w:r>
      <w:r w:rsidR="0048783F">
        <w:rPr>
          <w:rFonts w:ascii="Arial Narrow" w:hAnsi="Arial Narrow" w:cs="Arial"/>
          <w:b/>
          <w:bCs/>
          <w:color w:val="000000"/>
          <w:sz w:val="22"/>
          <w:szCs w:val="22"/>
        </w:rPr>
        <w:t xml:space="preserve"> </w:t>
      </w:r>
      <w:r w:rsidR="00A3037C">
        <w:rPr>
          <w:rFonts w:ascii="Arial Narrow" w:hAnsi="Arial Narrow" w:cs="Arial"/>
          <w:bCs/>
          <w:color w:val="000000"/>
          <w:sz w:val="22"/>
          <w:szCs w:val="22"/>
        </w:rPr>
        <w:t>10</w:t>
      </w:r>
      <w:r w:rsidR="0048783F" w:rsidRPr="0048783F">
        <w:rPr>
          <w:rFonts w:ascii="Arial Narrow" w:hAnsi="Arial Narrow" w:cs="Arial"/>
          <w:bCs/>
          <w:color w:val="000000"/>
          <w:sz w:val="22"/>
          <w:szCs w:val="22"/>
        </w:rPr>
        <w:t xml:space="preserve"> de </w:t>
      </w:r>
      <w:r w:rsidR="00A3037C">
        <w:rPr>
          <w:rFonts w:ascii="Arial Narrow" w:hAnsi="Arial Narrow" w:cs="Arial"/>
          <w:bCs/>
          <w:color w:val="000000"/>
          <w:sz w:val="22"/>
          <w:szCs w:val="22"/>
        </w:rPr>
        <w:t>setembro</w:t>
      </w:r>
      <w:r w:rsidR="0048783F" w:rsidRPr="0048783F">
        <w:rPr>
          <w:rFonts w:ascii="Arial Narrow" w:hAnsi="Arial Narrow" w:cs="Arial"/>
          <w:bCs/>
          <w:color w:val="000000"/>
          <w:sz w:val="22"/>
          <w:szCs w:val="22"/>
        </w:rPr>
        <w:t xml:space="preserve"> a 0</w:t>
      </w:r>
      <w:r w:rsidR="00A3037C">
        <w:rPr>
          <w:rFonts w:ascii="Arial Narrow" w:hAnsi="Arial Narrow" w:cs="Arial"/>
          <w:bCs/>
          <w:color w:val="000000"/>
          <w:sz w:val="22"/>
          <w:szCs w:val="22"/>
        </w:rPr>
        <w:t>2</w:t>
      </w:r>
      <w:r w:rsidR="0048783F" w:rsidRPr="0048783F">
        <w:rPr>
          <w:rFonts w:ascii="Arial Narrow" w:hAnsi="Arial Narrow" w:cs="Arial"/>
          <w:bCs/>
          <w:color w:val="000000"/>
          <w:sz w:val="22"/>
          <w:szCs w:val="22"/>
        </w:rPr>
        <w:t xml:space="preserve"> de </w:t>
      </w:r>
      <w:r w:rsidR="00A3037C">
        <w:rPr>
          <w:rFonts w:ascii="Arial Narrow" w:hAnsi="Arial Narrow" w:cs="Arial"/>
          <w:bCs/>
          <w:color w:val="000000"/>
          <w:sz w:val="22"/>
          <w:szCs w:val="22"/>
        </w:rPr>
        <w:t>outubro</w:t>
      </w:r>
      <w:r w:rsidR="0048783F" w:rsidRPr="0048783F">
        <w:rPr>
          <w:rFonts w:ascii="Arial Narrow" w:hAnsi="Arial Narrow" w:cs="Arial"/>
          <w:bCs/>
          <w:color w:val="000000"/>
          <w:sz w:val="22"/>
          <w:szCs w:val="22"/>
        </w:rPr>
        <w:t xml:space="preserve"> de 2015</w:t>
      </w:r>
    </w:p>
    <w:p w14:paraId="6A964253" w14:textId="77777777" w:rsidR="00E85D9D" w:rsidRPr="00743AEC" w:rsidRDefault="00B13428">
      <w:pPr>
        <w:rPr>
          <w:rFonts w:ascii="Arial Narrow" w:hAnsi="Arial Narrow" w:cs="Arial"/>
          <w:color w:val="000000"/>
          <w:sz w:val="22"/>
          <w:szCs w:val="22"/>
          <w:shd w:val="clear" w:color="auto" w:fill="FFFF00"/>
        </w:rPr>
      </w:pPr>
      <w:r w:rsidRPr="00743AEC">
        <w:rPr>
          <w:rFonts w:ascii="Arial Narrow" w:hAnsi="Arial Narrow" w:cs="Arial"/>
          <w:b/>
          <w:bCs/>
          <w:color w:val="000000"/>
          <w:sz w:val="22"/>
          <w:szCs w:val="22"/>
        </w:rPr>
        <w:t>Período de entrega da documentação</w:t>
      </w:r>
      <w:r w:rsidR="00437759">
        <w:rPr>
          <w:rFonts w:ascii="Arial Narrow" w:hAnsi="Arial Narrow" w:cs="Arial"/>
          <w:b/>
          <w:bCs/>
          <w:color w:val="000000"/>
          <w:sz w:val="22"/>
          <w:szCs w:val="22"/>
        </w:rPr>
        <w:t>, por correio eletrônico</w:t>
      </w:r>
      <w:r w:rsidRPr="00743AEC">
        <w:rPr>
          <w:rFonts w:ascii="Arial Narrow" w:hAnsi="Arial Narrow" w:cs="Arial"/>
          <w:iCs/>
          <w:color w:val="000000"/>
          <w:sz w:val="22"/>
          <w:szCs w:val="22"/>
        </w:rPr>
        <w:t>:</w:t>
      </w:r>
      <w:r w:rsidR="0048783F">
        <w:rPr>
          <w:rFonts w:ascii="Arial Narrow" w:hAnsi="Arial Narrow" w:cs="Arial"/>
          <w:iCs/>
          <w:color w:val="000000"/>
          <w:sz w:val="22"/>
          <w:szCs w:val="22"/>
        </w:rPr>
        <w:t xml:space="preserve"> </w:t>
      </w:r>
      <w:r w:rsidR="00437759">
        <w:rPr>
          <w:rFonts w:ascii="Arial Narrow" w:hAnsi="Arial Narrow" w:cs="Arial"/>
          <w:bCs/>
          <w:color w:val="000000"/>
          <w:sz w:val="22"/>
          <w:szCs w:val="22"/>
        </w:rPr>
        <w:t>10</w:t>
      </w:r>
      <w:r w:rsidR="00437759" w:rsidRPr="0048783F">
        <w:rPr>
          <w:rFonts w:ascii="Arial Narrow" w:hAnsi="Arial Narrow" w:cs="Arial"/>
          <w:bCs/>
          <w:color w:val="000000"/>
          <w:sz w:val="22"/>
          <w:szCs w:val="22"/>
        </w:rPr>
        <w:t xml:space="preserve"> de </w:t>
      </w:r>
      <w:r w:rsidR="00437759">
        <w:rPr>
          <w:rFonts w:ascii="Arial Narrow" w:hAnsi="Arial Narrow" w:cs="Arial"/>
          <w:bCs/>
          <w:color w:val="000000"/>
          <w:sz w:val="22"/>
          <w:szCs w:val="22"/>
        </w:rPr>
        <w:t>setembro</w:t>
      </w:r>
      <w:r w:rsidR="00437759" w:rsidRPr="0048783F">
        <w:rPr>
          <w:rFonts w:ascii="Arial Narrow" w:hAnsi="Arial Narrow" w:cs="Arial"/>
          <w:bCs/>
          <w:color w:val="000000"/>
          <w:sz w:val="22"/>
          <w:szCs w:val="22"/>
        </w:rPr>
        <w:t xml:space="preserve"> a 0</w:t>
      </w:r>
      <w:r w:rsidR="00437759">
        <w:rPr>
          <w:rFonts w:ascii="Arial Narrow" w:hAnsi="Arial Narrow" w:cs="Arial"/>
          <w:bCs/>
          <w:color w:val="000000"/>
          <w:sz w:val="22"/>
          <w:szCs w:val="22"/>
        </w:rPr>
        <w:t>2</w:t>
      </w:r>
      <w:r w:rsidR="00437759" w:rsidRPr="0048783F">
        <w:rPr>
          <w:rFonts w:ascii="Arial Narrow" w:hAnsi="Arial Narrow" w:cs="Arial"/>
          <w:bCs/>
          <w:color w:val="000000"/>
          <w:sz w:val="22"/>
          <w:szCs w:val="22"/>
        </w:rPr>
        <w:t xml:space="preserve"> de </w:t>
      </w:r>
      <w:r w:rsidR="00437759">
        <w:rPr>
          <w:rFonts w:ascii="Arial Narrow" w:hAnsi="Arial Narrow" w:cs="Arial"/>
          <w:bCs/>
          <w:color w:val="000000"/>
          <w:sz w:val="22"/>
          <w:szCs w:val="22"/>
        </w:rPr>
        <w:t>outubro</w:t>
      </w:r>
      <w:r w:rsidR="00437759" w:rsidRPr="0048783F">
        <w:rPr>
          <w:rFonts w:ascii="Arial Narrow" w:hAnsi="Arial Narrow" w:cs="Arial"/>
          <w:bCs/>
          <w:color w:val="000000"/>
          <w:sz w:val="22"/>
          <w:szCs w:val="22"/>
        </w:rPr>
        <w:t xml:space="preserve"> de 2015</w:t>
      </w:r>
    </w:p>
    <w:p w14:paraId="217B5D05" w14:textId="77777777" w:rsidR="00E85D9D" w:rsidRPr="00743AEC" w:rsidRDefault="00E85D9D">
      <w:pPr>
        <w:rPr>
          <w:rFonts w:ascii="Arial Narrow" w:hAnsi="Arial Narrow" w:cs="Arial"/>
          <w:color w:val="000000"/>
          <w:sz w:val="22"/>
          <w:szCs w:val="22"/>
        </w:rPr>
      </w:pPr>
    </w:p>
    <w:p w14:paraId="14AC4DC1" w14:textId="77777777" w:rsidR="00E85D9D" w:rsidRPr="00743AEC" w:rsidRDefault="00B13428">
      <w:pPr>
        <w:rPr>
          <w:rFonts w:ascii="Arial Narrow" w:hAnsi="Arial Narrow" w:cs="Arial"/>
          <w:b/>
          <w:bCs/>
          <w:iCs/>
          <w:sz w:val="22"/>
          <w:szCs w:val="22"/>
        </w:rPr>
      </w:pPr>
      <w:r w:rsidRPr="00743AEC">
        <w:rPr>
          <w:rFonts w:ascii="Arial Narrow" w:hAnsi="Arial Narrow" w:cs="Arial"/>
          <w:b/>
          <w:bCs/>
          <w:iCs/>
          <w:sz w:val="22"/>
          <w:szCs w:val="22"/>
        </w:rPr>
        <w:t>2.1 Considerações gerais</w:t>
      </w:r>
    </w:p>
    <w:p w14:paraId="312F9CC9" w14:textId="77777777" w:rsidR="00E85D9D" w:rsidRPr="00743AEC" w:rsidRDefault="00E85D9D">
      <w:pPr>
        <w:rPr>
          <w:rFonts w:ascii="Arial Narrow" w:hAnsi="Arial Narrow" w:cs="Arial"/>
          <w:sz w:val="22"/>
          <w:szCs w:val="22"/>
        </w:rPr>
      </w:pPr>
    </w:p>
    <w:p w14:paraId="0A9EA34A" w14:textId="77777777" w:rsidR="00E85D9D" w:rsidRPr="00743AEC" w:rsidRDefault="00B13428">
      <w:pPr>
        <w:rPr>
          <w:rFonts w:ascii="Arial Narrow" w:hAnsi="Arial Narrow" w:cs="Arial"/>
          <w:sz w:val="22"/>
          <w:szCs w:val="22"/>
        </w:rPr>
      </w:pPr>
      <w:r w:rsidRPr="00743AEC">
        <w:rPr>
          <w:rFonts w:ascii="Arial Narrow" w:hAnsi="Arial Narrow" w:cs="Arial"/>
          <w:sz w:val="22"/>
          <w:szCs w:val="22"/>
        </w:rPr>
        <w:t>a. Os candidatos não aprovados poderão retirar a documentação apresentada até três meses após a divulgação do resultado final, após essa data os documentos não retirados serão destruídos.</w:t>
      </w:r>
    </w:p>
    <w:p w14:paraId="02EB0050" w14:textId="77777777" w:rsidR="00E85D9D" w:rsidRPr="00743AEC" w:rsidRDefault="00E85D9D">
      <w:pPr>
        <w:rPr>
          <w:rFonts w:ascii="Arial Narrow" w:hAnsi="Arial Narrow" w:cs="Arial"/>
          <w:sz w:val="22"/>
          <w:szCs w:val="22"/>
        </w:rPr>
      </w:pPr>
    </w:p>
    <w:p w14:paraId="0C77B9E8" w14:textId="77777777" w:rsidR="00E85D9D" w:rsidRPr="00743AEC" w:rsidRDefault="00B13428">
      <w:pPr>
        <w:rPr>
          <w:rFonts w:ascii="Arial Narrow" w:hAnsi="Arial Narrow"/>
          <w:sz w:val="22"/>
          <w:szCs w:val="22"/>
        </w:rPr>
      </w:pPr>
      <w:r w:rsidRPr="00743AEC">
        <w:rPr>
          <w:rFonts w:ascii="Arial Narrow" w:hAnsi="Arial Narrow"/>
          <w:sz w:val="22"/>
          <w:szCs w:val="22"/>
        </w:rPr>
        <w:t>b. Em cumprimento a Constituição Federal, o candidato portador de deficiência poderá, nos termos do presente Edital, concorrer a 1 (uma) vaga, correspondentes a 5% (cinco por cento) do total das vagas. Para concorrer a uma dessas vagas, o candidato deverá, no ato da inscrição, declarar-se com deficiência, e encaminhar o laudo médico (original ou cópia autenticada em cartório) atestando a espécie e o grau ou nível da deficiência, com expressa referência ao código correspondente da Classificação Internacional de Doenças - CID, bem como a provável causa da deficiência ou Certificado de Homologação de Readaptação ou Habilitação Profissional emitido pelo INSS. Na inexistência de candidatos portadores de deficiência ou no caso de reprovação destes, estas vagas serão preenchidas pelos demais aprovados, com estrita observância da ordem classificatória.</w:t>
      </w:r>
    </w:p>
    <w:p w14:paraId="6823BFA4" w14:textId="77777777" w:rsidR="00E85D9D" w:rsidRPr="00743AEC" w:rsidRDefault="00E85D9D">
      <w:pPr>
        <w:rPr>
          <w:rFonts w:ascii="Arial Narrow" w:hAnsi="Arial Narrow" w:cs="Arial"/>
          <w:sz w:val="22"/>
          <w:szCs w:val="22"/>
        </w:rPr>
      </w:pPr>
    </w:p>
    <w:p w14:paraId="3E7BD68D" w14:textId="77777777" w:rsidR="00E85D9D" w:rsidRDefault="00B13428">
      <w:pPr>
        <w:rPr>
          <w:rFonts w:ascii="Arial Narrow" w:hAnsi="Arial Narrow" w:cs="Arial"/>
          <w:sz w:val="22"/>
          <w:szCs w:val="22"/>
        </w:rPr>
      </w:pPr>
      <w:r w:rsidRPr="00743AEC">
        <w:rPr>
          <w:rFonts w:ascii="Arial Narrow" w:hAnsi="Arial Narrow" w:cs="Arial"/>
          <w:sz w:val="22"/>
          <w:szCs w:val="22"/>
        </w:rPr>
        <w:t>c. A interposição de recursos, respeitando-se os prazos divulgados no cronograma constante do item 6 deste documento, deverá ser dirigida a Comissão de Seleção do Programa de Pós-Graduação em Biologia Parasitária (POSGBP), em formulário próprio, Anexo I. Após a divulgação do resultado final não caberá mais qualquer tipo de recurso.</w:t>
      </w:r>
    </w:p>
    <w:p w14:paraId="2FE2C3ED" w14:textId="77777777" w:rsidR="00E85D9D" w:rsidRDefault="00E85D9D">
      <w:pPr>
        <w:pStyle w:val="Recuodecorpodetexto21"/>
        <w:spacing w:after="120"/>
        <w:rPr>
          <w:rFonts w:ascii="Arial Narrow" w:hAnsi="Arial Narrow" w:cs="Arial"/>
          <w:sz w:val="22"/>
          <w:szCs w:val="22"/>
        </w:rPr>
      </w:pPr>
    </w:p>
    <w:p w14:paraId="298339BC" w14:textId="77777777" w:rsidR="00E85D9D" w:rsidRDefault="00B13428">
      <w:pPr>
        <w:rPr>
          <w:rFonts w:ascii="Arial Narrow" w:hAnsi="Arial Narrow" w:cs="Arial"/>
          <w:b/>
          <w:bCs/>
          <w:sz w:val="22"/>
          <w:szCs w:val="22"/>
        </w:rPr>
      </w:pPr>
      <w:r>
        <w:rPr>
          <w:rFonts w:ascii="Arial Narrow" w:hAnsi="Arial Narrow" w:cs="Arial"/>
          <w:b/>
          <w:bCs/>
          <w:sz w:val="22"/>
          <w:szCs w:val="22"/>
        </w:rPr>
        <w:t>3. Da documentação necessária</w:t>
      </w:r>
    </w:p>
    <w:p w14:paraId="2A4AA496" w14:textId="77777777" w:rsidR="00E85D9D" w:rsidRPr="00437759" w:rsidRDefault="00B13428">
      <w:pPr>
        <w:rPr>
          <w:rFonts w:ascii="Arial" w:hAnsi="Arial" w:cs="Arial"/>
          <w:color w:val="1A1A1A"/>
          <w:sz w:val="26"/>
          <w:szCs w:val="26"/>
          <w:lang w:val="en-US"/>
        </w:rPr>
      </w:pPr>
      <w:r>
        <w:rPr>
          <w:rFonts w:ascii="Arial Narrow" w:hAnsi="Arial Narrow" w:cs="Arial"/>
          <w:b/>
          <w:bCs/>
          <w:sz w:val="22"/>
          <w:szCs w:val="22"/>
        </w:rPr>
        <w:t xml:space="preserve">3.1 </w:t>
      </w:r>
      <w:r>
        <w:rPr>
          <w:rFonts w:ascii="Arial Narrow" w:hAnsi="Arial Narrow" w:cs="Arial"/>
          <w:sz w:val="22"/>
          <w:szCs w:val="22"/>
        </w:rPr>
        <w:t>A documentação comprobatória deverá ser enviada</w:t>
      </w:r>
      <w:r w:rsidR="00743AEC">
        <w:rPr>
          <w:rFonts w:ascii="Arial Narrow" w:hAnsi="Arial Narrow" w:cs="Arial"/>
          <w:sz w:val="22"/>
          <w:szCs w:val="22"/>
        </w:rPr>
        <w:t xml:space="preserve"> ao </w:t>
      </w:r>
      <w:proofErr w:type="spellStart"/>
      <w:r w:rsidR="00437759">
        <w:rPr>
          <w:rFonts w:ascii="Arial Narrow" w:hAnsi="Arial Narrow" w:cs="Arial"/>
          <w:sz w:val="22"/>
          <w:szCs w:val="22"/>
        </w:rPr>
        <w:t>email</w:t>
      </w:r>
      <w:proofErr w:type="spellEnd"/>
      <w:r w:rsidR="00437759">
        <w:rPr>
          <w:rFonts w:ascii="Arial Narrow" w:hAnsi="Arial Narrow" w:cs="Arial"/>
          <w:sz w:val="22"/>
          <w:szCs w:val="22"/>
        </w:rPr>
        <w:t xml:space="preserve"> do Programa de Pós-Graduação em Biologia Parasitária (</w:t>
      </w:r>
      <w:hyperlink r:id="rId9" w:history="1">
        <w:r w:rsidR="00437759" w:rsidRPr="00437759">
          <w:rPr>
            <w:rStyle w:val="Hyperlink"/>
            <w:rFonts w:ascii="Arial" w:hAnsi="Arial" w:cs="Arial"/>
            <w:sz w:val="22"/>
            <w:szCs w:val="22"/>
            <w:lang w:val="en-US"/>
          </w:rPr>
          <w:t>biologiaparasitariaioc@gmail.com</w:t>
        </w:r>
      </w:hyperlink>
      <w:r w:rsidR="00437759">
        <w:rPr>
          <w:rFonts w:ascii="Arial Narrow" w:hAnsi="Arial Narrow" w:cs="Arial"/>
          <w:sz w:val="22"/>
          <w:szCs w:val="22"/>
        </w:rPr>
        <w:t>)</w:t>
      </w:r>
      <w:r w:rsidR="00D859CE">
        <w:rPr>
          <w:rFonts w:ascii="Arial Narrow" w:hAnsi="Arial Narrow" w:cs="Arial"/>
          <w:sz w:val="22"/>
          <w:szCs w:val="22"/>
        </w:rPr>
        <w:t xml:space="preserve">, </w:t>
      </w:r>
      <w:r w:rsidR="00743AEC">
        <w:rPr>
          <w:rStyle w:val="Hyperlink"/>
          <w:rFonts w:ascii="Arial Narrow" w:hAnsi="Arial Narrow"/>
        </w:rPr>
        <w:t>em formato digital ou na forma de fotocópias legíveis</w:t>
      </w:r>
      <w:r>
        <w:rPr>
          <w:rFonts w:ascii="Arial Narrow" w:hAnsi="Arial Narrow" w:cs="Arial"/>
          <w:sz w:val="22"/>
          <w:szCs w:val="22"/>
        </w:rPr>
        <w:t>:</w:t>
      </w:r>
    </w:p>
    <w:p w14:paraId="0C98C651" w14:textId="77777777" w:rsidR="00E85D9D" w:rsidRDefault="00E85D9D">
      <w:pPr>
        <w:rPr>
          <w:rFonts w:ascii="Arial Narrow" w:hAnsi="Arial Narrow"/>
          <w:sz w:val="22"/>
          <w:szCs w:val="22"/>
        </w:rPr>
      </w:pPr>
    </w:p>
    <w:p w14:paraId="5BFCD143" w14:textId="77777777" w:rsidR="00E85D9D" w:rsidRDefault="00B13428">
      <w:pPr>
        <w:spacing w:before="120"/>
        <w:rPr>
          <w:rFonts w:ascii="Arial Narrow" w:hAnsi="Arial Narrow" w:cs="Arial"/>
          <w:sz w:val="22"/>
          <w:szCs w:val="22"/>
        </w:rPr>
      </w:pPr>
      <w:r>
        <w:rPr>
          <w:rFonts w:ascii="Arial Narrow" w:hAnsi="Arial Narrow" w:cs="Arial"/>
          <w:sz w:val="22"/>
          <w:szCs w:val="22"/>
        </w:rPr>
        <w:t xml:space="preserve">a. Carta ou email do orientador indicando o candidato. Nesta carta o orientador deve informar se há garantia de </w:t>
      </w:r>
      <w:proofErr w:type="spellStart"/>
      <w:r>
        <w:rPr>
          <w:rFonts w:ascii="Arial Narrow" w:hAnsi="Arial Narrow" w:cs="Arial"/>
          <w:sz w:val="22"/>
          <w:szCs w:val="22"/>
        </w:rPr>
        <w:t>infra-estrutura</w:t>
      </w:r>
      <w:proofErr w:type="spellEnd"/>
      <w:r>
        <w:rPr>
          <w:rFonts w:ascii="Arial Narrow" w:hAnsi="Arial Narrow" w:cs="Arial"/>
          <w:sz w:val="22"/>
          <w:szCs w:val="22"/>
        </w:rPr>
        <w:t>, equipe e recursos para o desenvolvimento do projeto em 48 meses.</w:t>
      </w:r>
    </w:p>
    <w:p w14:paraId="0CF4EE41" w14:textId="77777777" w:rsidR="00E85D9D" w:rsidRDefault="00B13428">
      <w:pPr>
        <w:spacing w:before="120"/>
        <w:rPr>
          <w:rFonts w:ascii="Arial Narrow" w:hAnsi="Arial Narrow" w:cs="Arial"/>
          <w:sz w:val="22"/>
          <w:szCs w:val="22"/>
        </w:rPr>
      </w:pPr>
      <w:r>
        <w:rPr>
          <w:rFonts w:ascii="Arial Narrow" w:hAnsi="Arial Narrow" w:cs="Arial"/>
          <w:sz w:val="22"/>
          <w:szCs w:val="22"/>
        </w:rPr>
        <w:t>b. O projeto de doutorado com no máximo dez páginas (fonte Arial 11, espaço 1,5) contendo as seguintes seções: (1) título do projeto, identificação do aluno, orientador e afiliação do laboratório, (2) resumo, (3) introdução e justificativa, (4) objetivos, (5) desenho experimental e metodologia, (6) aspectos éticos CEP/CEUA, (7) cronograma de execução, (8) agências de fomento e (9) referências bibliográficas.</w:t>
      </w:r>
    </w:p>
    <w:p w14:paraId="2B64F135" w14:textId="77777777" w:rsidR="00E85D9D" w:rsidRDefault="00B70679" w:rsidP="00B70679">
      <w:pPr>
        <w:tabs>
          <w:tab w:val="left" w:pos="142"/>
        </w:tabs>
        <w:spacing w:before="120"/>
        <w:rPr>
          <w:rFonts w:ascii="Arial Narrow" w:hAnsi="Arial Narrow" w:cs="Arial"/>
          <w:sz w:val="22"/>
          <w:szCs w:val="22"/>
        </w:rPr>
      </w:pPr>
      <w:r>
        <w:rPr>
          <w:rFonts w:ascii="Arial Narrow" w:hAnsi="Arial Narrow" w:cs="Arial"/>
          <w:sz w:val="22"/>
          <w:szCs w:val="22"/>
        </w:rPr>
        <w:t xml:space="preserve">c. </w:t>
      </w:r>
      <w:r w:rsidR="00B13428">
        <w:rPr>
          <w:rFonts w:ascii="Arial Narrow" w:hAnsi="Arial Narrow" w:cs="Arial"/>
          <w:sz w:val="22"/>
          <w:szCs w:val="22"/>
        </w:rPr>
        <w:t xml:space="preserve">cópia do </w:t>
      </w:r>
      <w:r w:rsidR="00B13428">
        <w:rPr>
          <w:rFonts w:ascii="Arial Narrow" w:hAnsi="Arial Narrow" w:cs="Arial"/>
          <w:i/>
          <w:iCs/>
          <w:sz w:val="22"/>
          <w:szCs w:val="22"/>
        </w:rPr>
        <w:t>Curriculum vitae</w:t>
      </w:r>
      <w:r w:rsidR="00B13428">
        <w:rPr>
          <w:rFonts w:ascii="Arial Narrow" w:hAnsi="Arial Narrow" w:cs="Arial"/>
          <w:sz w:val="22"/>
          <w:szCs w:val="22"/>
        </w:rPr>
        <w:t xml:space="preserve"> atualizado</w:t>
      </w:r>
      <w:r w:rsidR="00B13428">
        <w:rPr>
          <w:rFonts w:ascii="Arial Narrow" w:hAnsi="Arial Narrow" w:cs="Arial"/>
          <w:i/>
          <w:iCs/>
          <w:sz w:val="22"/>
          <w:szCs w:val="22"/>
        </w:rPr>
        <w:t xml:space="preserve">, </w:t>
      </w:r>
      <w:r w:rsidR="00B13428">
        <w:rPr>
          <w:rFonts w:ascii="Arial Narrow" w:hAnsi="Arial Narrow" w:cs="Arial"/>
          <w:sz w:val="22"/>
          <w:szCs w:val="22"/>
        </w:rPr>
        <w:t>obrigatoriamente depositado na plataforma Lattes do CNPq (</w:t>
      </w:r>
      <w:hyperlink r:id="rId10" w:history="1">
        <w:r w:rsidR="00B13428">
          <w:rPr>
            <w:rStyle w:val="Hyperlink"/>
            <w:rFonts w:ascii="Arial Narrow" w:hAnsi="Arial Narrow"/>
          </w:rPr>
          <w:t>http://lattes.cnpq.br/</w:t>
        </w:r>
      </w:hyperlink>
      <w:r w:rsidR="00B13428">
        <w:rPr>
          <w:rFonts w:ascii="Arial Narrow" w:hAnsi="Arial Narrow" w:cs="Arial"/>
          <w:sz w:val="22"/>
          <w:szCs w:val="22"/>
        </w:rPr>
        <w:t>);</w:t>
      </w:r>
    </w:p>
    <w:p w14:paraId="5A863D91" w14:textId="77777777" w:rsidR="00E85D9D" w:rsidRDefault="00B70679">
      <w:pPr>
        <w:spacing w:before="120"/>
        <w:rPr>
          <w:rFonts w:ascii="Arial Narrow" w:hAnsi="Arial Narrow" w:cs="Arial"/>
          <w:sz w:val="22"/>
          <w:szCs w:val="22"/>
        </w:rPr>
      </w:pPr>
      <w:r>
        <w:rPr>
          <w:rFonts w:ascii="Arial Narrow" w:hAnsi="Arial Narrow" w:cs="Arial"/>
          <w:sz w:val="22"/>
          <w:szCs w:val="22"/>
        </w:rPr>
        <w:t>d. c</w:t>
      </w:r>
      <w:r w:rsidR="00B13428">
        <w:rPr>
          <w:rFonts w:ascii="Arial Narrow" w:hAnsi="Arial Narrow" w:cs="Arial"/>
          <w:sz w:val="22"/>
          <w:szCs w:val="22"/>
        </w:rPr>
        <w:t>ópia do diploma (ou comprovante de conclusão) e do histórico escolar de curso de Mestrado de Programas de Pós-graduação reconhecidos pela CAPES.</w:t>
      </w:r>
    </w:p>
    <w:p w14:paraId="6AF4D02B" w14:textId="77777777" w:rsidR="00E85D9D" w:rsidRDefault="00B13428">
      <w:pPr>
        <w:spacing w:before="120"/>
        <w:rPr>
          <w:rFonts w:ascii="Arial Narrow" w:hAnsi="Arial Narrow" w:cs="Arial"/>
          <w:sz w:val="22"/>
          <w:szCs w:val="22"/>
        </w:rPr>
      </w:pPr>
      <w:r>
        <w:rPr>
          <w:rFonts w:ascii="Arial Narrow" w:hAnsi="Arial Narrow" w:cs="Arial"/>
          <w:sz w:val="22"/>
          <w:szCs w:val="22"/>
        </w:rPr>
        <w:t>e. cópias da carteira de Identidade e do registro do Cadastro de Pessoa Física (CPF);</w:t>
      </w:r>
    </w:p>
    <w:p w14:paraId="4CE3026C" w14:textId="77777777" w:rsidR="00E85D9D" w:rsidRDefault="00B13428">
      <w:pPr>
        <w:spacing w:before="120"/>
        <w:rPr>
          <w:rFonts w:ascii="Arial Narrow" w:hAnsi="Arial Narrow" w:cs="Arial"/>
          <w:sz w:val="22"/>
          <w:szCs w:val="22"/>
        </w:rPr>
      </w:pPr>
      <w:r>
        <w:rPr>
          <w:rFonts w:ascii="Arial Narrow" w:hAnsi="Arial Narrow" w:cs="Arial"/>
          <w:sz w:val="22"/>
          <w:szCs w:val="22"/>
        </w:rPr>
        <w:t>f. 02 fotos 3x4;</w:t>
      </w:r>
    </w:p>
    <w:p w14:paraId="3BE0CC5D" w14:textId="77777777" w:rsidR="00E85D9D" w:rsidRDefault="00B13428">
      <w:pPr>
        <w:spacing w:before="120"/>
        <w:rPr>
          <w:rFonts w:ascii="Arial Narrow" w:hAnsi="Arial Narrow" w:cs="Arial"/>
          <w:sz w:val="22"/>
          <w:szCs w:val="22"/>
        </w:rPr>
      </w:pPr>
      <w:r>
        <w:rPr>
          <w:rFonts w:ascii="Arial Narrow" w:hAnsi="Arial Narrow" w:cs="Arial"/>
          <w:sz w:val="22"/>
          <w:szCs w:val="22"/>
        </w:rPr>
        <w:t>g. a ausência de qualquer um dos documentos solicitados desqualificará a inscrição.</w:t>
      </w:r>
    </w:p>
    <w:p w14:paraId="3A0CF18A" w14:textId="77777777" w:rsidR="00E85D9D" w:rsidRDefault="00E85D9D">
      <w:pPr>
        <w:pStyle w:val="Recuodecorpodetexto21"/>
        <w:spacing w:line="360" w:lineRule="auto"/>
        <w:rPr>
          <w:rFonts w:ascii="Arial Narrow" w:hAnsi="Arial Narrow" w:cs="Arial"/>
          <w:b/>
          <w:sz w:val="22"/>
          <w:szCs w:val="22"/>
        </w:rPr>
      </w:pPr>
    </w:p>
    <w:p w14:paraId="1D9B083D" w14:textId="77777777" w:rsidR="00E85D9D" w:rsidRDefault="00B13428">
      <w:pPr>
        <w:rPr>
          <w:rFonts w:ascii="Arial Narrow" w:hAnsi="Arial Narrow" w:cs="Arial"/>
          <w:b/>
          <w:sz w:val="22"/>
          <w:szCs w:val="22"/>
        </w:rPr>
      </w:pPr>
      <w:r>
        <w:rPr>
          <w:rFonts w:ascii="Arial Narrow" w:hAnsi="Arial Narrow" w:cs="Arial"/>
          <w:b/>
          <w:sz w:val="22"/>
          <w:szCs w:val="22"/>
        </w:rPr>
        <w:t>4. Do processo seletivo</w:t>
      </w:r>
    </w:p>
    <w:p w14:paraId="5F97BC1D" w14:textId="77777777" w:rsidR="00E85D9D" w:rsidRDefault="00E85D9D">
      <w:pPr>
        <w:rPr>
          <w:rFonts w:ascii="Arial Narrow" w:hAnsi="Arial Narrow" w:cs="Arial"/>
          <w:b/>
          <w:sz w:val="22"/>
          <w:szCs w:val="22"/>
        </w:rPr>
      </w:pPr>
    </w:p>
    <w:p w14:paraId="5B1887F7" w14:textId="77777777" w:rsidR="00E85D9D" w:rsidRDefault="00B13428">
      <w:pPr>
        <w:rPr>
          <w:rFonts w:ascii="Arial Narrow" w:hAnsi="Arial Narrow" w:cs="Arial"/>
          <w:sz w:val="22"/>
          <w:szCs w:val="22"/>
        </w:rPr>
      </w:pPr>
      <w:r>
        <w:rPr>
          <w:rFonts w:ascii="Arial Narrow" w:hAnsi="Arial Narrow" w:cs="Arial"/>
          <w:sz w:val="22"/>
          <w:szCs w:val="22"/>
        </w:rPr>
        <w:t>O processo seletivo constará de três etapas:</w:t>
      </w:r>
    </w:p>
    <w:p w14:paraId="5724E9FE" w14:textId="77777777" w:rsidR="00E85D9D" w:rsidRDefault="00B13428">
      <w:pPr>
        <w:pStyle w:val="ListParagraph1"/>
        <w:tabs>
          <w:tab w:val="left" w:pos="138"/>
        </w:tabs>
        <w:spacing w:line="100" w:lineRule="atLeast"/>
        <w:ind w:left="59" w:hanging="59"/>
        <w:rPr>
          <w:rFonts w:ascii="Arial Narrow" w:hAnsi="Arial Narrow" w:cs="Arial"/>
          <w:bCs/>
        </w:rPr>
      </w:pPr>
      <w:r>
        <w:rPr>
          <w:rFonts w:ascii="Arial Narrow" w:hAnsi="Arial Narrow" w:cs="Arial"/>
          <w:b/>
        </w:rPr>
        <w:t>4.1 Homologação da inscrição.</w:t>
      </w:r>
      <w:r>
        <w:rPr>
          <w:rFonts w:ascii="Arial Narrow" w:hAnsi="Arial Narrow" w:cs="Arial"/>
          <w:bCs/>
        </w:rPr>
        <w:t xml:space="preserve"> (após conferência da documentação entregue). </w:t>
      </w:r>
    </w:p>
    <w:p w14:paraId="3E319841" w14:textId="77777777" w:rsidR="00E85D9D" w:rsidRDefault="00B13428">
      <w:pPr>
        <w:rPr>
          <w:rFonts w:ascii="Arial Narrow" w:hAnsi="Arial Narrow" w:cs="Arial"/>
          <w:sz w:val="22"/>
          <w:szCs w:val="22"/>
        </w:rPr>
      </w:pPr>
      <w:r>
        <w:rPr>
          <w:rFonts w:ascii="Arial Narrow" w:hAnsi="Arial Narrow" w:cs="Arial"/>
          <w:b/>
          <w:sz w:val="22"/>
          <w:szCs w:val="22"/>
        </w:rPr>
        <w:t xml:space="preserve">4.2 Avaliação dos Projetos e dos </w:t>
      </w:r>
      <w:proofErr w:type="spellStart"/>
      <w:r>
        <w:rPr>
          <w:rFonts w:ascii="Arial Narrow" w:hAnsi="Arial Narrow" w:cs="Arial"/>
          <w:b/>
          <w:sz w:val="22"/>
          <w:szCs w:val="22"/>
        </w:rPr>
        <w:t>CVs</w:t>
      </w:r>
      <w:proofErr w:type="spellEnd"/>
      <w:r>
        <w:rPr>
          <w:rFonts w:ascii="Arial Narrow" w:hAnsi="Arial Narrow" w:cs="Arial"/>
          <w:b/>
          <w:sz w:val="22"/>
          <w:szCs w:val="22"/>
        </w:rPr>
        <w:t xml:space="preserve"> do aluno e do orientador</w:t>
      </w:r>
      <w:r>
        <w:rPr>
          <w:rFonts w:ascii="Arial Narrow" w:hAnsi="Arial Narrow" w:cs="Arial"/>
          <w:sz w:val="22"/>
          <w:szCs w:val="22"/>
        </w:rPr>
        <w:t xml:space="preserve">. </w:t>
      </w:r>
    </w:p>
    <w:p w14:paraId="0FAACD6F" w14:textId="77777777" w:rsidR="00E85D9D" w:rsidRDefault="00B13428">
      <w:pPr>
        <w:rPr>
          <w:rFonts w:ascii="Arial Narrow" w:hAnsi="Arial Narrow" w:cs="Arial"/>
          <w:sz w:val="22"/>
          <w:szCs w:val="22"/>
        </w:rPr>
      </w:pPr>
      <w:r>
        <w:rPr>
          <w:rFonts w:ascii="Arial Narrow" w:hAnsi="Arial Narrow" w:cs="Arial"/>
          <w:sz w:val="22"/>
          <w:szCs w:val="22"/>
        </w:rPr>
        <w:t xml:space="preserve">Nesta etapa, a Comissão de Seleção (composta por </w:t>
      </w:r>
      <w:r w:rsidR="0048783F">
        <w:rPr>
          <w:rFonts w:ascii="Arial Narrow" w:hAnsi="Arial Narrow" w:cs="Arial"/>
          <w:sz w:val="22"/>
          <w:szCs w:val="22"/>
        </w:rPr>
        <w:t xml:space="preserve">3-4 </w:t>
      </w:r>
      <w:r>
        <w:rPr>
          <w:rFonts w:ascii="Arial Narrow" w:hAnsi="Arial Narrow" w:cs="Arial"/>
          <w:sz w:val="22"/>
          <w:szCs w:val="22"/>
        </w:rPr>
        <w:t>membros da Comissão de Pós-Graduação em Biologia Parasitária</w:t>
      </w:r>
      <w:r w:rsidR="0048783F">
        <w:rPr>
          <w:rFonts w:ascii="Arial Narrow" w:hAnsi="Arial Narrow" w:cs="Arial"/>
          <w:sz w:val="22"/>
          <w:szCs w:val="22"/>
        </w:rPr>
        <w:t xml:space="preserve">, </w:t>
      </w:r>
      <w:r w:rsidR="001D0972">
        <w:rPr>
          <w:rFonts w:ascii="Arial Narrow" w:hAnsi="Arial Narrow" w:cs="Arial"/>
          <w:sz w:val="22"/>
          <w:szCs w:val="22"/>
        </w:rPr>
        <w:t xml:space="preserve">maiores informações em </w:t>
      </w:r>
      <w:hyperlink r:id="rId11" w:history="1">
        <w:r w:rsidR="001D0972" w:rsidRPr="00475FA2">
          <w:rPr>
            <w:rStyle w:val="Hyperlink"/>
            <w:rFonts w:ascii="Arial Narrow" w:hAnsi="Arial Narrow" w:cs="Arial"/>
            <w:sz w:val="22"/>
            <w:szCs w:val="22"/>
          </w:rPr>
          <w:t>http://pgbp.ioc.fiocruz.br/coordenação-e-secretaria</w:t>
        </w:r>
      </w:hyperlink>
      <w:r>
        <w:rPr>
          <w:rFonts w:ascii="Arial Narrow" w:hAnsi="Arial Narrow" w:cs="Arial"/>
          <w:sz w:val="22"/>
          <w:szCs w:val="22"/>
        </w:rPr>
        <w:t xml:space="preserve">) fará uma análise da </w:t>
      </w:r>
      <w:r>
        <w:rPr>
          <w:rFonts w:ascii="Arial Narrow" w:hAnsi="Arial Narrow" w:cs="Arial"/>
          <w:sz w:val="22"/>
          <w:szCs w:val="22"/>
        </w:rPr>
        <w:lastRenderedPageBreak/>
        <w:t>documentação enviada, que incluirá a avaliação do CV Lattes do candidato, projeto de tese, habilitação do orientador e sua experiência na área do projeto proposto.</w:t>
      </w:r>
    </w:p>
    <w:p w14:paraId="2697CA4E" w14:textId="77777777" w:rsidR="00E85D9D" w:rsidRDefault="00E85D9D">
      <w:pPr>
        <w:pStyle w:val="Corpodetexto31"/>
        <w:spacing w:line="100" w:lineRule="atLeast"/>
        <w:rPr>
          <w:rFonts w:ascii="Arial Narrow" w:hAnsi="Arial Narrow"/>
          <w:color w:val="00000A"/>
        </w:rPr>
      </w:pPr>
    </w:p>
    <w:p w14:paraId="2838E7E8" w14:textId="77777777" w:rsidR="00E85D9D" w:rsidRDefault="00B13428">
      <w:pPr>
        <w:pStyle w:val="Corpodetexto31"/>
        <w:spacing w:line="100" w:lineRule="atLeast"/>
        <w:rPr>
          <w:rFonts w:ascii="Arial Narrow" w:hAnsi="Arial Narrow"/>
          <w:color w:val="000000"/>
        </w:rPr>
      </w:pPr>
      <w:r>
        <w:rPr>
          <w:rFonts w:ascii="Arial Narrow" w:hAnsi="Arial Narrow"/>
          <w:color w:val="00000A"/>
        </w:rPr>
        <w:t xml:space="preserve">Quanto ao projeto a ser desenvolvido como tese de Doutorado serão consideradas (1) a relevância do tema proposto, (2) sua exequibilidade no prazo de 48 meses e (3) sua adequação às linhas de pesquisa do Programa.  A análise da habilitação do orientador considerará o Regulamento do Programa e as recomendações da CAPES para cursos </w:t>
      </w:r>
      <w:r>
        <w:rPr>
          <w:rFonts w:ascii="Arial Narrow" w:hAnsi="Arial Narrow"/>
          <w:color w:val="000000"/>
        </w:rPr>
        <w:t xml:space="preserve">nota 7 da área de Ciências Biológicas III (disponível em </w:t>
      </w:r>
      <w:hyperlink r:id="rId12" w:history="1">
        <w:r>
          <w:rPr>
            <w:rStyle w:val="Hyperlink"/>
            <w:rFonts w:ascii="Arial Narrow" w:hAnsi="Arial Narrow"/>
          </w:rPr>
          <w:t>www.pgbp.ioc.fiocruz.br</w:t>
        </w:r>
      </w:hyperlink>
      <w:r>
        <w:rPr>
          <w:rFonts w:ascii="Arial Narrow" w:hAnsi="Arial Narrow"/>
          <w:color w:val="000000"/>
        </w:rPr>
        <w:t>). Poderão ser considerados os seguintes perfis de produção bibliográfica:</w:t>
      </w:r>
    </w:p>
    <w:p w14:paraId="2A257365" w14:textId="77777777" w:rsidR="00E85D9D" w:rsidRDefault="00E85D9D">
      <w:pPr>
        <w:pStyle w:val="Corpodetexto31"/>
        <w:spacing w:line="100" w:lineRule="atLeast"/>
        <w:rPr>
          <w:rFonts w:ascii="Arial Narrow" w:hAnsi="Arial Narrow"/>
          <w:color w:val="000000"/>
        </w:rPr>
      </w:pPr>
    </w:p>
    <w:p w14:paraId="79C8A16F" w14:textId="77777777" w:rsidR="00E85D9D" w:rsidRDefault="00B13428">
      <w:pPr>
        <w:rPr>
          <w:rFonts w:ascii="Arial Narrow" w:hAnsi="Arial Narrow"/>
          <w:color w:val="000000"/>
          <w:sz w:val="22"/>
          <w:szCs w:val="22"/>
        </w:rPr>
      </w:pPr>
      <w:r>
        <w:rPr>
          <w:rFonts w:ascii="Arial Narrow" w:hAnsi="Arial Narrow"/>
          <w:color w:val="000000"/>
          <w:sz w:val="22"/>
          <w:szCs w:val="22"/>
        </w:rPr>
        <w:t>Perfil 1. Ter publicado pelo menos quatro (04) artigos no triênio*, sendo três (03) no extrato Qualis ≥ B2 (FI ≥ 1,80) e um (01) no extrato Qualis ≥ B1 (FI ≥ 2,60), sendo autor principal (primeiro, último ou autor correspondente) em pelo menos dois (02) deles.</w:t>
      </w:r>
    </w:p>
    <w:p w14:paraId="20E624EC" w14:textId="77777777" w:rsidR="00E85D9D" w:rsidRDefault="00E85D9D">
      <w:pPr>
        <w:rPr>
          <w:rFonts w:ascii="Arial Narrow" w:hAnsi="Arial Narrow"/>
          <w:color w:val="000000"/>
          <w:sz w:val="22"/>
          <w:szCs w:val="22"/>
        </w:rPr>
      </w:pPr>
    </w:p>
    <w:p w14:paraId="3823467B" w14:textId="77777777" w:rsidR="00E85D9D" w:rsidRDefault="00B13428">
      <w:pPr>
        <w:rPr>
          <w:rFonts w:ascii="Arial Narrow" w:hAnsi="Arial Narrow"/>
          <w:color w:val="000000"/>
          <w:sz w:val="22"/>
          <w:szCs w:val="22"/>
        </w:rPr>
      </w:pPr>
      <w:r>
        <w:rPr>
          <w:rFonts w:ascii="Arial Narrow" w:hAnsi="Arial Narrow"/>
          <w:color w:val="000000"/>
          <w:sz w:val="22"/>
          <w:szCs w:val="22"/>
        </w:rPr>
        <w:t>Perfil 2. Ter publicado pelo menos quatro (04) artigos no triênio*, sendo três (03) no extrato Qualis ≥ B2 (FI ≥ 1,80) e um (01) no extrato Qualis ≥ A2 (FI ≥ 3,55), sendo autor principal (primeiro, último ou autor correspondente) em pelo menos um (01) deles.</w:t>
      </w:r>
    </w:p>
    <w:p w14:paraId="3C53A0DE" w14:textId="77777777" w:rsidR="00E85D9D" w:rsidRDefault="00E85D9D">
      <w:pPr>
        <w:rPr>
          <w:rFonts w:ascii="Arial Narrow" w:hAnsi="Arial Narrow"/>
          <w:color w:val="000000"/>
          <w:sz w:val="22"/>
          <w:szCs w:val="22"/>
        </w:rPr>
      </w:pPr>
    </w:p>
    <w:p w14:paraId="6F4F49B9" w14:textId="77777777" w:rsidR="00E85D9D" w:rsidRDefault="00B13428">
      <w:pPr>
        <w:rPr>
          <w:rFonts w:ascii="Arial Narrow" w:hAnsi="Arial Narrow"/>
          <w:color w:val="000000"/>
          <w:sz w:val="22"/>
          <w:szCs w:val="22"/>
        </w:rPr>
      </w:pPr>
      <w:r>
        <w:rPr>
          <w:rFonts w:ascii="Arial Narrow" w:hAnsi="Arial Narrow"/>
          <w:color w:val="000000"/>
          <w:sz w:val="22"/>
          <w:szCs w:val="22"/>
        </w:rPr>
        <w:t xml:space="preserve">*O triênio será considerado o período entre 2012-2014 (artigos publicados). </w:t>
      </w:r>
    </w:p>
    <w:p w14:paraId="4FCC3FAF" w14:textId="77777777" w:rsidR="00E85D9D" w:rsidRDefault="00E85D9D">
      <w:pPr>
        <w:pStyle w:val="Corpodetexto31"/>
        <w:spacing w:line="100" w:lineRule="atLeast"/>
        <w:rPr>
          <w:rFonts w:ascii="Arial Narrow" w:hAnsi="Arial Narrow"/>
          <w:color w:val="00000A"/>
        </w:rPr>
      </w:pPr>
    </w:p>
    <w:p w14:paraId="69B3F19E" w14:textId="77777777" w:rsidR="00E85D9D" w:rsidRDefault="00B13428">
      <w:pPr>
        <w:pStyle w:val="Corpodetexto31"/>
        <w:spacing w:line="100" w:lineRule="atLeast"/>
        <w:rPr>
          <w:rFonts w:ascii="Arial Narrow" w:hAnsi="Arial Narrow"/>
          <w:color w:val="00000A"/>
        </w:rPr>
      </w:pPr>
      <w:r>
        <w:rPr>
          <w:rFonts w:ascii="Arial Narrow" w:hAnsi="Arial Narrow"/>
          <w:color w:val="00000A"/>
        </w:rPr>
        <w:t xml:space="preserve">Além disso, o comprometimento do orientador com o Programa será considerado na avaliação. A publicação de artigos científicos em revista indexada no ISI tendo o candidato como um dos autores não terá caráter eliminatório e sim classificatório. </w:t>
      </w:r>
    </w:p>
    <w:p w14:paraId="37491A75" w14:textId="77777777" w:rsidR="00E85D9D" w:rsidRDefault="00E85D9D">
      <w:pPr>
        <w:pStyle w:val="Corpodetexto31"/>
        <w:spacing w:line="100" w:lineRule="atLeast"/>
        <w:rPr>
          <w:rFonts w:ascii="Arial Narrow" w:hAnsi="Arial Narrow"/>
          <w:color w:val="00000A"/>
          <w:shd w:val="clear" w:color="auto" w:fill="FF0000"/>
        </w:rPr>
      </w:pPr>
    </w:p>
    <w:p w14:paraId="0A88CF1A" w14:textId="77777777" w:rsidR="00E85D9D" w:rsidRDefault="00B13428">
      <w:pPr>
        <w:pStyle w:val="Corpodetexto31"/>
        <w:spacing w:line="100" w:lineRule="atLeast"/>
        <w:rPr>
          <w:rFonts w:ascii="Arial Narrow" w:hAnsi="Arial Narrow"/>
          <w:b/>
          <w:bCs/>
          <w:color w:val="00000A"/>
        </w:rPr>
      </w:pPr>
      <w:r>
        <w:rPr>
          <w:rFonts w:ascii="Arial Narrow" w:hAnsi="Arial Narrow"/>
          <w:b/>
          <w:bCs/>
          <w:color w:val="00000A"/>
        </w:rPr>
        <w:t>4.1.3 Apresentação oral do projeto</w:t>
      </w:r>
    </w:p>
    <w:p w14:paraId="3D7DCEB2" w14:textId="77777777" w:rsidR="00E85D9D" w:rsidRDefault="00B13428">
      <w:pPr>
        <w:pStyle w:val="Corpodetexto21"/>
        <w:spacing w:line="100" w:lineRule="atLeast"/>
        <w:rPr>
          <w:rFonts w:ascii="Arial Narrow" w:hAnsi="Arial Narrow" w:cs="Arial"/>
          <w:sz w:val="22"/>
          <w:szCs w:val="22"/>
        </w:rPr>
      </w:pPr>
      <w:r>
        <w:rPr>
          <w:rFonts w:ascii="Arial Narrow" w:hAnsi="Arial Narrow" w:cs="Arial"/>
          <w:sz w:val="22"/>
          <w:szCs w:val="22"/>
        </w:rPr>
        <w:t>Os candidatos cujos projetos forem aprovados na primeira etapa farão uma apresentação oral do seu projeto de tese de Doutorado, nas dependências da UFRR, para membros da Comissão de Seleção. Esta</w:t>
      </w:r>
      <w:r w:rsidR="00BF4E9F">
        <w:rPr>
          <w:rFonts w:ascii="Arial Narrow" w:hAnsi="Arial Narrow" w:cs="Arial"/>
          <w:sz w:val="22"/>
          <w:szCs w:val="22"/>
        </w:rPr>
        <w:t xml:space="preserve"> etapa é pública </w:t>
      </w:r>
      <w:r>
        <w:rPr>
          <w:rFonts w:ascii="Arial Narrow" w:hAnsi="Arial Narrow" w:cs="Arial"/>
          <w:sz w:val="22"/>
          <w:szCs w:val="22"/>
        </w:rPr>
        <w:t>e será realizada sem a presença do orientador. O candidato deverá preparar uma apresentação de</w:t>
      </w:r>
      <w:r w:rsidR="00A10FB1">
        <w:rPr>
          <w:rFonts w:ascii="Arial Narrow" w:hAnsi="Arial Narrow" w:cs="Arial"/>
          <w:sz w:val="22"/>
          <w:szCs w:val="22"/>
        </w:rPr>
        <w:t xml:space="preserve"> no máximo 25 minutos em PowerPoint</w:t>
      </w:r>
      <w:r w:rsidRPr="001D0972">
        <w:rPr>
          <w:rFonts w:ascii="Arial Narrow" w:hAnsi="Arial Narrow" w:cs="Arial"/>
          <w:sz w:val="22"/>
          <w:szCs w:val="22"/>
        </w:rPr>
        <w:t>,</w:t>
      </w:r>
      <w:r>
        <w:rPr>
          <w:rFonts w:ascii="Arial Narrow" w:hAnsi="Arial Narrow" w:cs="Arial"/>
          <w:sz w:val="22"/>
          <w:szCs w:val="22"/>
        </w:rPr>
        <w:t xml:space="preserve"> que será seguida de arguição pelos membros da comissão avaliadora.</w:t>
      </w:r>
    </w:p>
    <w:p w14:paraId="1E6F49A0" w14:textId="77777777" w:rsidR="00E85D9D" w:rsidRDefault="00E85D9D">
      <w:pPr>
        <w:pStyle w:val="Corpodetexto31"/>
        <w:spacing w:line="100" w:lineRule="atLeast"/>
        <w:rPr>
          <w:rFonts w:ascii="Arial Narrow" w:hAnsi="Arial Narrow"/>
          <w:color w:val="00000A"/>
        </w:rPr>
      </w:pPr>
    </w:p>
    <w:p w14:paraId="2E683320" w14:textId="77777777" w:rsidR="00E85D9D" w:rsidRDefault="00B13428">
      <w:pPr>
        <w:rPr>
          <w:rFonts w:ascii="Arial Narrow" w:hAnsi="Arial Narrow" w:cs="ArialNarrow"/>
          <w:b/>
          <w:bCs/>
          <w:sz w:val="22"/>
          <w:szCs w:val="22"/>
        </w:rPr>
      </w:pPr>
      <w:r>
        <w:rPr>
          <w:rFonts w:ascii="Arial Narrow" w:hAnsi="Arial Narrow"/>
          <w:b/>
          <w:sz w:val="22"/>
          <w:szCs w:val="22"/>
        </w:rPr>
        <w:t>4.1.4</w:t>
      </w:r>
      <w:r>
        <w:rPr>
          <w:rFonts w:ascii="Arial Narrow" w:hAnsi="Arial Narrow"/>
          <w:sz w:val="22"/>
          <w:szCs w:val="22"/>
        </w:rPr>
        <w:t xml:space="preserve"> </w:t>
      </w:r>
      <w:r>
        <w:rPr>
          <w:rFonts w:ascii="Arial Narrow" w:hAnsi="Arial Narrow" w:cs="ArialNarrow"/>
          <w:b/>
          <w:bCs/>
          <w:sz w:val="22"/>
          <w:szCs w:val="22"/>
        </w:rPr>
        <w:t>Critérios de Avaliação</w:t>
      </w:r>
    </w:p>
    <w:p w14:paraId="6E7E2EB6" w14:textId="77777777" w:rsidR="00E85D9D" w:rsidRDefault="00B13428">
      <w:pPr>
        <w:rPr>
          <w:rFonts w:ascii="Arial Narrow" w:hAnsi="Arial Narrow" w:cs="ArialNarrow"/>
          <w:bCs/>
          <w:sz w:val="22"/>
          <w:szCs w:val="22"/>
        </w:rPr>
      </w:pPr>
      <w:r>
        <w:rPr>
          <w:rFonts w:ascii="Arial Narrow" w:hAnsi="Arial Narrow" w:cs="ArialNarrow"/>
          <w:bCs/>
          <w:sz w:val="22"/>
          <w:szCs w:val="22"/>
        </w:rPr>
        <w:t xml:space="preserve">A Nota Final do candidato será baseada na média de duas notas parciais: Nota Parcial I e Nota Parcial II. </w:t>
      </w:r>
    </w:p>
    <w:p w14:paraId="79D2DF05" w14:textId="77777777" w:rsidR="00E85D9D" w:rsidRDefault="00E85D9D">
      <w:pPr>
        <w:rPr>
          <w:rFonts w:ascii="Arial Narrow" w:hAnsi="Arial Narrow" w:cs="ArialNarrow"/>
          <w:bCs/>
          <w:sz w:val="22"/>
          <w:szCs w:val="22"/>
        </w:rPr>
      </w:pPr>
    </w:p>
    <w:p w14:paraId="29C2BA07" w14:textId="77777777" w:rsidR="00E85D9D" w:rsidRDefault="00B13428">
      <w:pPr>
        <w:rPr>
          <w:rFonts w:ascii="Arial Narrow" w:hAnsi="Arial Narrow" w:cs="ArialNarrow"/>
          <w:b/>
          <w:bCs/>
          <w:sz w:val="22"/>
          <w:szCs w:val="22"/>
        </w:rPr>
      </w:pPr>
      <w:r>
        <w:rPr>
          <w:rFonts w:ascii="Arial Narrow" w:hAnsi="Arial Narrow" w:cs="ArialNarrow"/>
          <w:b/>
          <w:bCs/>
          <w:sz w:val="22"/>
          <w:szCs w:val="22"/>
          <w:u w:val="single"/>
        </w:rPr>
        <w:t>NOTA PARCIAL I</w:t>
      </w:r>
      <w:r>
        <w:rPr>
          <w:rFonts w:ascii="Arial Narrow" w:hAnsi="Arial Narrow" w:cs="ArialNarrow"/>
          <w:b/>
          <w:bCs/>
          <w:sz w:val="22"/>
          <w:szCs w:val="22"/>
        </w:rPr>
        <w:t>:</w:t>
      </w:r>
    </w:p>
    <w:p w14:paraId="2E677815" w14:textId="77777777" w:rsidR="00E85D9D" w:rsidRDefault="00B13428">
      <w:pPr>
        <w:rPr>
          <w:rFonts w:ascii="Arial Narrow" w:hAnsi="Arial Narrow" w:cs="ArialNarrow"/>
          <w:b/>
          <w:bCs/>
          <w:sz w:val="22"/>
          <w:szCs w:val="22"/>
        </w:rPr>
      </w:pPr>
      <w:r>
        <w:rPr>
          <w:rFonts w:ascii="Arial Narrow" w:hAnsi="Arial Narrow" w:cs="ArialNarrow"/>
          <w:b/>
          <w:bCs/>
          <w:sz w:val="22"/>
          <w:szCs w:val="22"/>
        </w:rPr>
        <w:t>CANDIDATO:</w:t>
      </w:r>
      <w:r>
        <w:rPr>
          <w:rFonts w:ascii="Arial Narrow" w:hAnsi="Arial Narrow" w:cs="ArialNarrow"/>
          <w:bCs/>
          <w:sz w:val="22"/>
          <w:szCs w:val="22"/>
        </w:rPr>
        <w:t xml:space="preserve"> </w:t>
      </w:r>
      <w:r>
        <w:rPr>
          <w:rFonts w:ascii="Arial Narrow" w:hAnsi="Arial Narrow" w:cs="ArialNarrow"/>
          <w:b/>
          <w:bCs/>
          <w:sz w:val="22"/>
          <w:szCs w:val="22"/>
        </w:rPr>
        <w:t>(2,0 pontos)</w:t>
      </w:r>
    </w:p>
    <w:p w14:paraId="527699CA" w14:textId="77777777" w:rsidR="00E85D9D" w:rsidRDefault="00B13428">
      <w:pPr>
        <w:rPr>
          <w:rFonts w:ascii="Arial Narrow" w:eastAsia="ArialNarrow" w:hAnsi="Arial Narrow" w:cs="ArialNarrow"/>
          <w:sz w:val="22"/>
          <w:szCs w:val="22"/>
        </w:rPr>
      </w:pPr>
      <w:r>
        <w:rPr>
          <w:rFonts w:ascii="Arial Narrow" w:hAnsi="Arial Narrow" w:cs="ArialNarrow"/>
          <w:bCs/>
          <w:sz w:val="22"/>
          <w:szCs w:val="22"/>
        </w:rPr>
        <w:t>Programa de titulação do Mestrado</w:t>
      </w:r>
      <w:r>
        <w:rPr>
          <w:rFonts w:ascii="Arial Narrow" w:hAnsi="Arial Narrow" w:cs="ArialNarrow"/>
          <w:b/>
          <w:bCs/>
          <w:sz w:val="22"/>
          <w:szCs w:val="22"/>
        </w:rPr>
        <w:t>, c</w:t>
      </w:r>
      <w:r>
        <w:rPr>
          <w:rFonts w:ascii="Arial Narrow" w:eastAsia="ArialNarrow" w:hAnsi="Arial Narrow" w:cs="ArialNarrow"/>
          <w:sz w:val="22"/>
          <w:szCs w:val="22"/>
        </w:rPr>
        <w:t>onceito Capes ≥ 5,0 = 1,0 ponto</w:t>
      </w:r>
    </w:p>
    <w:p w14:paraId="2AF6C442" w14:textId="77777777" w:rsidR="00E85D9D" w:rsidRDefault="00B13428">
      <w:pPr>
        <w:rPr>
          <w:rFonts w:ascii="Arial Narrow" w:hAnsi="Arial Narrow" w:cs="ArialNarrow"/>
          <w:bCs/>
          <w:sz w:val="22"/>
          <w:szCs w:val="22"/>
        </w:rPr>
      </w:pPr>
      <w:r>
        <w:rPr>
          <w:rFonts w:ascii="Arial Narrow" w:hAnsi="Arial Narrow" w:cs="ArialNarrow"/>
          <w:bCs/>
          <w:sz w:val="22"/>
          <w:szCs w:val="22"/>
        </w:rPr>
        <w:t xml:space="preserve">Produção Bibliográfica (máximo 1,0 </w:t>
      </w:r>
      <w:r>
        <w:rPr>
          <w:rFonts w:ascii="Arial Narrow" w:eastAsia="ArialNarrow" w:hAnsi="Arial Narrow" w:cs="ArialNarrow"/>
          <w:sz w:val="22"/>
          <w:szCs w:val="22"/>
        </w:rPr>
        <w:t>ponto</w:t>
      </w:r>
      <w:r>
        <w:rPr>
          <w:rFonts w:ascii="Arial Narrow" w:hAnsi="Arial Narrow" w:cs="ArialNarrow"/>
          <w:bCs/>
          <w:sz w:val="22"/>
          <w:szCs w:val="22"/>
        </w:rPr>
        <w:t>)</w:t>
      </w:r>
    </w:p>
    <w:p w14:paraId="57D3E4B4" w14:textId="77777777" w:rsidR="00E85D9D" w:rsidRDefault="00B13428">
      <w:pPr>
        <w:ind w:firstLine="567"/>
        <w:rPr>
          <w:rFonts w:ascii="Arial Narrow" w:eastAsia="ArialNarrow" w:hAnsi="Arial Narrow" w:cs="ArialNarrow"/>
          <w:sz w:val="22"/>
          <w:szCs w:val="22"/>
        </w:rPr>
      </w:pPr>
      <w:r>
        <w:rPr>
          <w:rFonts w:ascii="Arial Narrow" w:eastAsia="ArialNarrow" w:hAnsi="Arial Narrow" w:cs="ArialNarrow"/>
          <w:sz w:val="22"/>
          <w:szCs w:val="22"/>
        </w:rPr>
        <w:t>Artigo indexado no ISI como 1º autor =1,0 ponto</w:t>
      </w:r>
    </w:p>
    <w:p w14:paraId="76F9A73A" w14:textId="77777777" w:rsidR="00E85D9D" w:rsidRDefault="00B13428">
      <w:pPr>
        <w:ind w:firstLine="567"/>
        <w:rPr>
          <w:rFonts w:ascii="Arial Narrow" w:eastAsia="ArialNarrow" w:hAnsi="Arial Narrow" w:cs="ArialNarrow"/>
          <w:sz w:val="22"/>
          <w:szCs w:val="22"/>
        </w:rPr>
      </w:pPr>
      <w:r>
        <w:rPr>
          <w:rFonts w:ascii="Arial Narrow" w:eastAsia="ArialNarrow" w:hAnsi="Arial Narrow" w:cs="ArialNarrow"/>
          <w:sz w:val="22"/>
          <w:szCs w:val="22"/>
        </w:rPr>
        <w:t>OU</w:t>
      </w:r>
    </w:p>
    <w:p w14:paraId="6291541B" w14:textId="77777777" w:rsidR="00E85D9D" w:rsidRDefault="00B13428">
      <w:pPr>
        <w:ind w:firstLine="567"/>
        <w:rPr>
          <w:rFonts w:ascii="Arial Narrow" w:eastAsia="ArialNarrow" w:hAnsi="Arial Narrow" w:cs="ArialNarrow"/>
          <w:sz w:val="22"/>
          <w:szCs w:val="22"/>
        </w:rPr>
      </w:pPr>
      <w:r>
        <w:rPr>
          <w:rFonts w:ascii="Arial Narrow" w:eastAsia="ArialNarrow" w:hAnsi="Arial Narrow" w:cs="ArialNarrow"/>
          <w:sz w:val="22"/>
          <w:szCs w:val="22"/>
        </w:rPr>
        <w:t xml:space="preserve">Artigo indexado no ISI como </w:t>
      </w:r>
      <w:proofErr w:type="spellStart"/>
      <w:r>
        <w:rPr>
          <w:rFonts w:ascii="Arial Narrow" w:eastAsia="ArialNarrow" w:hAnsi="Arial Narrow" w:cs="ArialNarrow"/>
          <w:sz w:val="22"/>
          <w:szCs w:val="22"/>
        </w:rPr>
        <w:t>co-autor</w:t>
      </w:r>
      <w:proofErr w:type="spellEnd"/>
      <w:r>
        <w:rPr>
          <w:rFonts w:ascii="Arial Narrow" w:eastAsia="ArialNarrow" w:hAnsi="Arial Narrow" w:cs="ArialNarrow"/>
          <w:sz w:val="22"/>
          <w:szCs w:val="22"/>
        </w:rPr>
        <w:t xml:space="preserve"> =0,5 ponto (máximo 2 pontos)</w:t>
      </w:r>
    </w:p>
    <w:p w14:paraId="7C546958" w14:textId="77777777" w:rsidR="00E85D9D" w:rsidRDefault="00B13428">
      <w:pPr>
        <w:ind w:firstLine="567"/>
        <w:rPr>
          <w:rFonts w:ascii="Arial Narrow" w:eastAsia="ArialNarrow" w:hAnsi="Arial Narrow" w:cs="ArialNarrow"/>
          <w:sz w:val="22"/>
          <w:szCs w:val="22"/>
        </w:rPr>
      </w:pPr>
      <w:r>
        <w:rPr>
          <w:rFonts w:ascii="Arial Narrow" w:eastAsia="ArialNarrow" w:hAnsi="Arial Narrow" w:cs="ArialNarrow"/>
          <w:sz w:val="22"/>
          <w:szCs w:val="22"/>
        </w:rPr>
        <w:t>Apresentação de Trabalho em Eventos Científicos (Resumo)= 0,1 ponto   (máximo 0,5 ponto)</w:t>
      </w:r>
    </w:p>
    <w:p w14:paraId="4D5A577E" w14:textId="77777777" w:rsidR="00E85D9D" w:rsidRDefault="00B13428">
      <w:pPr>
        <w:spacing w:before="120"/>
        <w:rPr>
          <w:rFonts w:ascii="Arial Narrow" w:eastAsia="ArialNarrow" w:hAnsi="Arial Narrow" w:cs="ArialNarrow"/>
          <w:b/>
          <w:bCs/>
          <w:sz w:val="22"/>
          <w:szCs w:val="22"/>
        </w:rPr>
      </w:pPr>
      <w:r>
        <w:rPr>
          <w:rFonts w:ascii="Arial Narrow" w:eastAsia="ArialNarrow" w:hAnsi="Arial Narrow" w:cs="ArialNarrow"/>
          <w:b/>
          <w:bCs/>
          <w:sz w:val="22"/>
          <w:szCs w:val="22"/>
        </w:rPr>
        <w:t>PROJETO: (5,0 pontos)</w:t>
      </w:r>
    </w:p>
    <w:p w14:paraId="1DDB66CD" w14:textId="77777777" w:rsidR="00E85D9D" w:rsidRDefault="00B13428">
      <w:pPr>
        <w:rPr>
          <w:rFonts w:ascii="Arial Narrow" w:eastAsia="ArialNarrow" w:hAnsi="Arial Narrow" w:cs="ArialNarrow"/>
          <w:sz w:val="22"/>
          <w:szCs w:val="22"/>
        </w:rPr>
      </w:pPr>
      <w:r>
        <w:rPr>
          <w:rFonts w:ascii="Arial Narrow" w:eastAsia="ArialNarrow" w:hAnsi="Arial Narrow" w:cs="ArialNarrow"/>
          <w:sz w:val="22"/>
          <w:szCs w:val="22"/>
        </w:rPr>
        <w:t>Avaliação dos projetos escritos (segundo pareceres dos revisores Ad Hoc).</w:t>
      </w:r>
    </w:p>
    <w:p w14:paraId="05037AC7" w14:textId="77777777" w:rsidR="00E85D9D" w:rsidRDefault="00E85D9D">
      <w:pPr>
        <w:rPr>
          <w:rFonts w:ascii="Arial Narrow" w:hAnsi="Arial Narrow" w:cs="ArialNarrow"/>
          <w:b/>
          <w:bCs/>
          <w:sz w:val="22"/>
          <w:szCs w:val="22"/>
        </w:rPr>
      </w:pPr>
    </w:p>
    <w:p w14:paraId="7189CF86" w14:textId="77777777" w:rsidR="00E85D9D" w:rsidRDefault="00B13428">
      <w:pPr>
        <w:rPr>
          <w:rFonts w:ascii="Arial Narrow" w:hAnsi="Arial Narrow" w:cs="ArialNarrow"/>
          <w:b/>
          <w:bCs/>
          <w:sz w:val="22"/>
          <w:szCs w:val="22"/>
        </w:rPr>
      </w:pPr>
      <w:r>
        <w:rPr>
          <w:rFonts w:ascii="Arial Narrow" w:hAnsi="Arial Narrow" w:cs="ArialNarrow"/>
          <w:b/>
          <w:bCs/>
          <w:sz w:val="22"/>
          <w:szCs w:val="22"/>
        </w:rPr>
        <w:t>ORIENTADOR PRETENDIDO</w:t>
      </w:r>
      <w:r w:rsidR="00A3037C">
        <w:rPr>
          <w:rFonts w:ascii="Arial Narrow" w:hAnsi="Arial Narrow" w:cs="ArialNarrow"/>
          <w:b/>
          <w:bCs/>
          <w:sz w:val="22"/>
          <w:szCs w:val="22"/>
        </w:rPr>
        <w:t xml:space="preserve"> (obrigatoriamente pertencente ao Corpo Docente e com produção como destacado)</w:t>
      </w:r>
      <w:r>
        <w:rPr>
          <w:rFonts w:ascii="Arial Narrow" w:hAnsi="Arial Narrow" w:cs="ArialNarrow"/>
          <w:b/>
          <w:bCs/>
          <w:sz w:val="22"/>
          <w:szCs w:val="22"/>
        </w:rPr>
        <w:t>: (3,0 pontos)</w:t>
      </w:r>
    </w:p>
    <w:p w14:paraId="4EEB4077" w14:textId="77777777" w:rsidR="00E85D9D" w:rsidRDefault="00B13428">
      <w:pPr>
        <w:rPr>
          <w:rFonts w:ascii="Arial Narrow" w:eastAsia="ArialNarrow" w:hAnsi="Arial Narrow" w:cs="ArialNarrow"/>
          <w:sz w:val="22"/>
          <w:szCs w:val="22"/>
        </w:rPr>
      </w:pPr>
      <w:r>
        <w:rPr>
          <w:rFonts w:ascii="Arial Narrow" w:eastAsia="ArialNarrow" w:hAnsi="Arial Narrow" w:cs="ArialNarrow"/>
          <w:sz w:val="22"/>
          <w:szCs w:val="22"/>
        </w:rPr>
        <w:t xml:space="preserve">Além do perfil exigido neste edital, </w:t>
      </w:r>
    </w:p>
    <w:p w14:paraId="3214E794" w14:textId="77777777" w:rsidR="00A10FB1" w:rsidRDefault="00A10FB1">
      <w:pPr>
        <w:rPr>
          <w:rFonts w:ascii="Arial Narrow" w:eastAsia="ArialNarrow" w:hAnsi="Arial Narrow" w:cs="ArialNarrow"/>
          <w:sz w:val="22"/>
          <w:szCs w:val="22"/>
        </w:rPr>
      </w:pPr>
      <w:r>
        <w:rPr>
          <w:rFonts w:ascii="Arial Narrow" w:eastAsia="ArialNarrow" w:hAnsi="Arial Narrow" w:cs="ArialNarrow"/>
          <w:sz w:val="22"/>
          <w:szCs w:val="22"/>
        </w:rPr>
        <w:t>Artigo indexado no ISI no estrato de Qualis ≥ A2 (FI ≥ 3.55): 1,0 ponto</w:t>
      </w:r>
    </w:p>
    <w:p w14:paraId="6704E424" w14:textId="77777777" w:rsidR="00A10FB1" w:rsidRDefault="00A10FB1">
      <w:pPr>
        <w:rPr>
          <w:rFonts w:ascii="Arial Narrow" w:eastAsia="ArialNarrow" w:hAnsi="Arial Narrow" w:cs="ArialNarrow"/>
          <w:sz w:val="22"/>
          <w:szCs w:val="22"/>
        </w:rPr>
      </w:pPr>
      <w:r>
        <w:rPr>
          <w:rFonts w:ascii="Arial Narrow" w:eastAsia="ArialNarrow" w:hAnsi="Arial Narrow" w:cs="ArialNarrow"/>
          <w:sz w:val="22"/>
          <w:szCs w:val="22"/>
        </w:rPr>
        <w:t xml:space="preserve">Artigo indexado no ISI com </w:t>
      </w:r>
      <w:proofErr w:type="spellStart"/>
      <w:r>
        <w:rPr>
          <w:rFonts w:ascii="Arial Narrow" w:eastAsia="ArialNarrow" w:hAnsi="Arial Narrow" w:cs="ArialNarrow"/>
          <w:sz w:val="22"/>
          <w:szCs w:val="22"/>
        </w:rPr>
        <w:t>participaçãoo</w:t>
      </w:r>
      <w:proofErr w:type="spellEnd"/>
      <w:r>
        <w:rPr>
          <w:rFonts w:ascii="Arial Narrow" w:eastAsia="ArialNarrow" w:hAnsi="Arial Narrow" w:cs="ArialNarrow"/>
          <w:sz w:val="22"/>
          <w:szCs w:val="22"/>
        </w:rPr>
        <w:t xml:space="preserve"> de discente = 1,0 ponto</w:t>
      </w:r>
    </w:p>
    <w:p w14:paraId="41B12EF1" w14:textId="77777777" w:rsidR="00A10FB1" w:rsidRDefault="00A10FB1">
      <w:pPr>
        <w:rPr>
          <w:rFonts w:ascii="Arial Narrow" w:eastAsia="ArialNarrow" w:hAnsi="Arial Narrow" w:cs="ArialNarrow"/>
          <w:sz w:val="22"/>
          <w:szCs w:val="22"/>
        </w:rPr>
      </w:pPr>
      <w:r>
        <w:rPr>
          <w:rFonts w:ascii="Arial Narrow" w:eastAsia="ArialNarrow" w:hAnsi="Arial Narrow" w:cs="ArialNarrow"/>
          <w:sz w:val="22"/>
          <w:szCs w:val="22"/>
        </w:rPr>
        <w:t>Professor e responsável por disciplina = 1,0</w:t>
      </w:r>
    </w:p>
    <w:p w14:paraId="4562A2AD" w14:textId="77777777" w:rsidR="00A10FB1" w:rsidRDefault="00A10FB1">
      <w:pPr>
        <w:rPr>
          <w:rFonts w:ascii="Arial Narrow" w:eastAsia="ArialNarrow" w:hAnsi="Arial Narrow" w:cs="ArialNarrow"/>
          <w:color w:val="000000"/>
          <w:sz w:val="22"/>
          <w:szCs w:val="22"/>
          <w:shd w:val="clear" w:color="auto" w:fill="FFFF00"/>
        </w:rPr>
      </w:pPr>
    </w:p>
    <w:p w14:paraId="7407997E" w14:textId="77777777" w:rsidR="00E85D9D" w:rsidRDefault="00B13428">
      <w:pPr>
        <w:rPr>
          <w:rFonts w:ascii="Arial Narrow" w:hAnsi="Arial Narrow" w:cs="ArialNarrow"/>
          <w:b/>
          <w:bCs/>
          <w:sz w:val="22"/>
          <w:szCs w:val="22"/>
        </w:rPr>
      </w:pPr>
      <w:r>
        <w:rPr>
          <w:rFonts w:ascii="Arial Narrow" w:hAnsi="Arial Narrow" w:cs="ArialNarrow"/>
          <w:b/>
          <w:bCs/>
          <w:sz w:val="22"/>
          <w:szCs w:val="22"/>
          <w:u w:val="single"/>
        </w:rPr>
        <w:t>NOTA PARCIAL II</w:t>
      </w:r>
      <w:r>
        <w:rPr>
          <w:rFonts w:ascii="Arial Narrow" w:hAnsi="Arial Narrow" w:cs="ArialNarrow"/>
          <w:b/>
          <w:bCs/>
          <w:sz w:val="22"/>
          <w:szCs w:val="22"/>
        </w:rPr>
        <w:t>:</w:t>
      </w:r>
    </w:p>
    <w:p w14:paraId="62985E06" w14:textId="77777777" w:rsidR="00E85D9D" w:rsidRDefault="00B13428">
      <w:pPr>
        <w:rPr>
          <w:rFonts w:ascii="Arial Narrow" w:hAnsi="Arial Narrow" w:cs="ArialNarrow"/>
          <w:b/>
          <w:bCs/>
          <w:sz w:val="22"/>
          <w:szCs w:val="22"/>
        </w:rPr>
      </w:pPr>
      <w:r>
        <w:rPr>
          <w:rFonts w:ascii="Arial Narrow" w:hAnsi="Arial Narrow" w:cs="ArialNarrow"/>
          <w:b/>
          <w:bCs/>
          <w:sz w:val="22"/>
          <w:szCs w:val="22"/>
        </w:rPr>
        <w:t>APRESENTAÇÃO ORAL DO PROJETO: (10,0 pontos)</w:t>
      </w:r>
    </w:p>
    <w:p w14:paraId="0A5BF1B6" w14:textId="77777777" w:rsidR="00E85D9D" w:rsidRDefault="00B13428">
      <w:pPr>
        <w:spacing w:before="240"/>
        <w:rPr>
          <w:rFonts w:ascii="Arial Narrow" w:hAnsi="Arial Narrow" w:cs="Arial"/>
          <w:sz w:val="22"/>
          <w:szCs w:val="22"/>
        </w:rPr>
      </w:pPr>
      <w:r>
        <w:rPr>
          <w:rFonts w:ascii="Arial Narrow" w:hAnsi="Arial Narrow" w:cs="ArialNarrow"/>
          <w:bCs/>
          <w:sz w:val="22"/>
          <w:szCs w:val="22"/>
        </w:rPr>
        <w:lastRenderedPageBreak/>
        <w:t xml:space="preserve">Os candidatos selecionados para apresentação oral receberão uma avaliação que poderá alcançar a nota máxima de 10,0 pontos. </w:t>
      </w:r>
      <w:r>
        <w:rPr>
          <w:rFonts w:ascii="Arial Narrow" w:hAnsi="Arial Narrow" w:cs="Arial"/>
          <w:sz w:val="22"/>
          <w:szCs w:val="22"/>
        </w:rPr>
        <w:t xml:space="preserve">Esta etapa, de avaliação, coordenada pela Comissão de </w:t>
      </w:r>
      <w:r w:rsidRPr="00A10FB1">
        <w:rPr>
          <w:rFonts w:ascii="Arial Narrow" w:hAnsi="Arial Narrow" w:cs="Arial"/>
          <w:sz w:val="22"/>
          <w:szCs w:val="22"/>
        </w:rPr>
        <w:t>Seleção,</w:t>
      </w:r>
      <w:r w:rsidR="00BF4E9F">
        <w:rPr>
          <w:rFonts w:ascii="Arial Narrow" w:hAnsi="Arial Narrow" w:cs="Arial"/>
          <w:sz w:val="22"/>
          <w:szCs w:val="22"/>
        </w:rPr>
        <w:t xml:space="preserve"> é pública e</w:t>
      </w:r>
      <w:r w:rsidRPr="00A10FB1">
        <w:rPr>
          <w:rFonts w:ascii="Arial Narrow" w:hAnsi="Arial Narrow" w:cs="Arial"/>
          <w:sz w:val="22"/>
          <w:szCs w:val="22"/>
        </w:rPr>
        <w:t xml:space="preserve"> será</w:t>
      </w:r>
      <w:r>
        <w:rPr>
          <w:rFonts w:ascii="Arial Narrow" w:hAnsi="Arial Narrow" w:cs="Arial"/>
          <w:sz w:val="22"/>
          <w:szCs w:val="22"/>
        </w:rPr>
        <w:t xml:space="preserve"> realizada sem a presença do orientador.</w:t>
      </w:r>
    </w:p>
    <w:p w14:paraId="04548B51" w14:textId="77777777" w:rsidR="00E85D9D" w:rsidRDefault="00E85D9D">
      <w:pPr>
        <w:rPr>
          <w:rFonts w:ascii="Arial Narrow" w:hAnsi="Arial Narrow" w:cs="ArialNarrow"/>
          <w:bCs/>
          <w:sz w:val="22"/>
          <w:szCs w:val="22"/>
        </w:rPr>
      </w:pPr>
    </w:p>
    <w:p w14:paraId="3A715EBE" w14:textId="77777777" w:rsidR="00E85D9D" w:rsidRDefault="00B13428">
      <w:pPr>
        <w:rPr>
          <w:rFonts w:ascii="Arial Narrow" w:hAnsi="Arial Narrow" w:cs="ArialNarrow"/>
          <w:b/>
          <w:bCs/>
          <w:sz w:val="22"/>
          <w:szCs w:val="22"/>
        </w:rPr>
      </w:pPr>
      <w:r>
        <w:rPr>
          <w:rFonts w:ascii="Arial Narrow" w:hAnsi="Arial Narrow" w:cs="ArialNarrow"/>
          <w:b/>
          <w:bCs/>
          <w:sz w:val="22"/>
          <w:szCs w:val="22"/>
          <w:u w:val="single"/>
        </w:rPr>
        <w:t>NOTA FINAL</w:t>
      </w:r>
      <w:r>
        <w:rPr>
          <w:rFonts w:ascii="Arial Narrow" w:hAnsi="Arial Narrow" w:cs="ArialNarrow"/>
          <w:b/>
          <w:bCs/>
          <w:sz w:val="22"/>
          <w:szCs w:val="22"/>
        </w:rPr>
        <w:t>:</w:t>
      </w:r>
    </w:p>
    <w:p w14:paraId="2A4C8155" w14:textId="77777777" w:rsidR="00A10FB1" w:rsidRPr="00A10FB1" w:rsidRDefault="00A10FB1">
      <w:pPr>
        <w:rPr>
          <w:rFonts w:ascii="Arial Narrow" w:hAnsi="Arial Narrow" w:cs="ArialNarrow"/>
          <w:bCs/>
          <w:sz w:val="22"/>
          <w:szCs w:val="22"/>
        </w:rPr>
      </w:pPr>
      <w:r w:rsidRPr="00A10FB1">
        <w:rPr>
          <w:rFonts w:ascii="Arial Narrow" w:hAnsi="Arial Narrow" w:cs="ArialNarrow"/>
          <w:bCs/>
          <w:sz w:val="22"/>
          <w:szCs w:val="22"/>
        </w:rPr>
        <w:t>(Nota Parcial I + 2x Nota Parcial II)/3</w:t>
      </w:r>
    </w:p>
    <w:p w14:paraId="540A5958" w14:textId="77777777" w:rsidR="00E85D9D" w:rsidRDefault="00B13428">
      <w:pPr>
        <w:spacing w:before="120"/>
        <w:jc w:val="left"/>
        <w:rPr>
          <w:rFonts w:ascii="Arial Narrow" w:hAnsi="Arial Narrow"/>
          <w:b/>
        </w:rPr>
      </w:pPr>
      <w:r>
        <w:rPr>
          <w:rFonts w:ascii="Arial Narrow" w:hAnsi="Arial Narrow"/>
          <w:b/>
        </w:rPr>
        <w:t>Observação:</w:t>
      </w:r>
    </w:p>
    <w:p w14:paraId="2C12590A" w14:textId="77777777" w:rsidR="00E85D9D" w:rsidRDefault="00B13428">
      <w:pPr>
        <w:pStyle w:val="Corpodetexto31"/>
        <w:spacing w:line="100" w:lineRule="atLeast"/>
        <w:rPr>
          <w:rFonts w:ascii="Arial Narrow" w:hAnsi="Arial Narrow"/>
          <w:color w:val="00000A"/>
        </w:rPr>
      </w:pPr>
      <w:r>
        <w:rPr>
          <w:rFonts w:ascii="Arial Narrow" w:hAnsi="Arial Narrow"/>
          <w:color w:val="00000A"/>
        </w:rPr>
        <w:t xml:space="preserve">É necessário que os orientadores mantenham seus CV Lattes atualizados, e atendam as exigências da produção intelectual estabelecidas no Regulamento do Programa disponível no site </w:t>
      </w:r>
      <w:hyperlink r:id="rId13" w:history="1">
        <w:r>
          <w:rPr>
            <w:rStyle w:val="Hyperlink"/>
            <w:rFonts w:ascii="Arial Narrow" w:hAnsi="Arial Narrow"/>
          </w:rPr>
          <w:t>www.ioc.fiocruz.br/pgbp</w:t>
        </w:r>
      </w:hyperlink>
      <w:r>
        <w:rPr>
          <w:rFonts w:ascii="Arial Narrow" w:hAnsi="Arial Narrow"/>
          <w:color w:val="00000A"/>
        </w:rPr>
        <w:t>, pois estes serão instrumentos de avaliação.</w:t>
      </w:r>
    </w:p>
    <w:p w14:paraId="56EEA6D4" w14:textId="77777777" w:rsidR="00E85D9D" w:rsidRDefault="00E85D9D">
      <w:pPr>
        <w:pStyle w:val="Corpodetexto31"/>
        <w:spacing w:line="100" w:lineRule="atLeast"/>
        <w:ind w:firstLine="709"/>
        <w:rPr>
          <w:rFonts w:ascii="Arial Narrow" w:hAnsi="Arial Narrow"/>
          <w:color w:val="00000A"/>
        </w:rPr>
      </w:pPr>
    </w:p>
    <w:p w14:paraId="1C82F6D3" w14:textId="77777777" w:rsidR="00E85D9D" w:rsidRDefault="00B13428">
      <w:pPr>
        <w:pStyle w:val="Corpodetexto31"/>
        <w:spacing w:line="100" w:lineRule="atLeast"/>
        <w:rPr>
          <w:rFonts w:ascii="Arial Narrow" w:hAnsi="Arial Narrow"/>
          <w:b/>
          <w:color w:val="00000A"/>
        </w:rPr>
      </w:pPr>
      <w:r>
        <w:rPr>
          <w:rFonts w:ascii="Arial Narrow" w:hAnsi="Arial Narrow"/>
          <w:b/>
          <w:color w:val="00000A"/>
        </w:rPr>
        <w:t>5. Aprovação e matrícula dos candidatos</w:t>
      </w:r>
    </w:p>
    <w:p w14:paraId="6743AE07" w14:textId="77777777" w:rsidR="00E85D9D" w:rsidRDefault="00B13428">
      <w:pPr>
        <w:pStyle w:val="Corpodetexto31"/>
        <w:spacing w:line="100" w:lineRule="atLeast"/>
        <w:rPr>
          <w:rFonts w:ascii="Arial Narrow" w:hAnsi="Arial Narrow"/>
          <w:color w:val="000000"/>
          <w:shd w:val="clear" w:color="auto" w:fill="FFFF00"/>
        </w:rPr>
      </w:pPr>
      <w:r>
        <w:rPr>
          <w:rFonts w:ascii="Arial Narrow" w:hAnsi="Arial Narrow"/>
          <w:color w:val="00000A"/>
        </w:rPr>
        <w:t xml:space="preserve">Os candidatos aprovados serão </w:t>
      </w:r>
      <w:r>
        <w:rPr>
          <w:rFonts w:ascii="Arial Narrow" w:hAnsi="Arial Narrow"/>
          <w:color w:val="000000"/>
        </w:rPr>
        <w:t xml:space="preserve">classificados segundo seu desempenho em ambas as etapas do processo seletivo. As bolsas serão implementadas conforme descrito nos </w:t>
      </w:r>
      <w:r w:rsidRPr="00A10FB1">
        <w:rPr>
          <w:rFonts w:ascii="Arial Narrow" w:hAnsi="Arial Narrow"/>
          <w:color w:val="000000"/>
        </w:rPr>
        <w:t>subitens 1.7 e</w:t>
      </w:r>
      <w:r>
        <w:rPr>
          <w:rFonts w:ascii="Arial Narrow" w:hAnsi="Arial Narrow"/>
          <w:color w:val="000000"/>
        </w:rPr>
        <w:t xml:space="preserve"> 1</w:t>
      </w:r>
      <w:r w:rsidRPr="00A10FB1">
        <w:rPr>
          <w:rFonts w:ascii="Arial Narrow" w:hAnsi="Arial Narrow"/>
          <w:color w:val="000000"/>
        </w:rPr>
        <w:t xml:space="preserve">.8. </w:t>
      </w:r>
      <w:r w:rsidR="00A10FB1">
        <w:rPr>
          <w:rFonts w:ascii="Arial Narrow" w:hAnsi="Arial Narrow"/>
          <w:color w:val="000000"/>
        </w:rPr>
        <w:t>Os candidatos aprovados deverão se matricular no Curso no segundo semestre de 2015, em data ainda a ser definida.</w:t>
      </w:r>
    </w:p>
    <w:p w14:paraId="2A783748" w14:textId="77777777" w:rsidR="00E85D9D" w:rsidRDefault="00E85D9D">
      <w:pPr>
        <w:pStyle w:val="Corpodetexto31"/>
        <w:spacing w:line="100" w:lineRule="atLeast"/>
        <w:rPr>
          <w:rFonts w:ascii="Arial Narrow" w:hAnsi="Arial Narrow"/>
          <w:color w:val="000000"/>
        </w:rPr>
      </w:pPr>
    </w:p>
    <w:p w14:paraId="60ED9ED8" w14:textId="77777777" w:rsidR="00E85D9D" w:rsidRDefault="00B13428">
      <w:pPr>
        <w:spacing w:before="120" w:after="120"/>
        <w:rPr>
          <w:rFonts w:ascii="Arial Narrow" w:hAnsi="Arial Narrow" w:cs="Arial"/>
          <w:b/>
          <w:color w:val="000000"/>
          <w:sz w:val="22"/>
          <w:szCs w:val="22"/>
        </w:rPr>
      </w:pPr>
      <w:r>
        <w:rPr>
          <w:rFonts w:ascii="Arial Narrow" w:hAnsi="Arial Narrow" w:cs="Arial"/>
          <w:b/>
          <w:color w:val="000000"/>
          <w:sz w:val="22"/>
          <w:szCs w:val="22"/>
        </w:rPr>
        <w:t>6. Cronograma</w:t>
      </w:r>
    </w:p>
    <w:p w14:paraId="16F3AE92" w14:textId="77777777" w:rsidR="00E85D9D" w:rsidRDefault="00B13428">
      <w:pPr>
        <w:rPr>
          <w:rFonts w:ascii="Arial Narrow" w:hAnsi="Arial Narrow" w:cs="Arial"/>
          <w:color w:val="000000"/>
          <w:sz w:val="22"/>
          <w:szCs w:val="22"/>
        </w:rPr>
      </w:pPr>
      <w:r>
        <w:rPr>
          <w:rFonts w:ascii="Arial Narrow" w:hAnsi="Arial Narrow" w:cs="Arial"/>
          <w:color w:val="000000"/>
          <w:sz w:val="22"/>
          <w:szCs w:val="22"/>
        </w:rPr>
        <w:t>a. Resultado da homologação das inscrições:</w:t>
      </w:r>
      <w:r w:rsidR="00A10FB1">
        <w:rPr>
          <w:rFonts w:ascii="Arial Narrow" w:hAnsi="Arial Narrow" w:cs="Arial"/>
          <w:color w:val="000000"/>
          <w:sz w:val="22"/>
          <w:szCs w:val="22"/>
        </w:rPr>
        <w:t xml:space="preserve"> 17h do dia </w:t>
      </w:r>
      <w:r w:rsidR="009A7CB6">
        <w:rPr>
          <w:rFonts w:ascii="Arial Narrow" w:hAnsi="Arial Narrow" w:cs="Arial"/>
          <w:color w:val="000000"/>
          <w:sz w:val="22"/>
          <w:szCs w:val="22"/>
        </w:rPr>
        <w:t>0</w:t>
      </w:r>
      <w:r w:rsidR="00A10FB1">
        <w:rPr>
          <w:rFonts w:ascii="Arial Narrow" w:hAnsi="Arial Narrow" w:cs="Arial"/>
          <w:color w:val="000000"/>
          <w:sz w:val="22"/>
          <w:szCs w:val="22"/>
        </w:rPr>
        <w:t xml:space="preserve">6 de </w:t>
      </w:r>
      <w:r w:rsidR="009A7CB6">
        <w:rPr>
          <w:rFonts w:ascii="Arial Narrow" w:hAnsi="Arial Narrow" w:cs="Arial"/>
          <w:color w:val="000000"/>
          <w:sz w:val="22"/>
          <w:szCs w:val="22"/>
        </w:rPr>
        <w:t>outubro</w:t>
      </w:r>
      <w:r w:rsidR="00A10FB1">
        <w:rPr>
          <w:rFonts w:ascii="Arial Narrow" w:hAnsi="Arial Narrow" w:cs="Arial"/>
          <w:color w:val="000000"/>
          <w:sz w:val="22"/>
          <w:szCs w:val="22"/>
        </w:rPr>
        <w:t xml:space="preserve"> de 2015;</w:t>
      </w:r>
      <w:r>
        <w:rPr>
          <w:rFonts w:ascii="Arial Narrow" w:hAnsi="Arial Narrow" w:cs="Arial"/>
          <w:color w:val="000000"/>
          <w:sz w:val="22"/>
          <w:szCs w:val="22"/>
        </w:rPr>
        <w:t xml:space="preserve"> </w:t>
      </w:r>
    </w:p>
    <w:p w14:paraId="1D7CD24F" w14:textId="77777777" w:rsidR="00E85D9D" w:rsidRDefault="00B13428">
      <w:pPr>
        <w:rPr>
          <w:rFonts w:ascii="Arial Narrow" w:hAnsi="Arial Narrow" w:cs="Arial"/>
          <w:color w:val="000000"/>
          <w:sz w:val="22"/>
          <w:szCs w:val="22"/>
        </w:rPr>
      </w:pPr>
      <w:r>
        <w:rPr>
          <w:rFonts w:ascii="Arial Narrow" w:hAnsi="Arial Narrow" w:cs="Arial"/>
          <w:color w:val="000000"/>
          <w:sz w:val="22"/>
          <w:szCs w:val="22"/>
        </w:rPr>
        <w:t xml:space="preserve">b. Recurso: de 9h às 12h do dia </w:t>
      </w:r>
      <w:r w:rsidR="009A7CB6">
        <w:rPr>
          <w:rFonts w:ascii="Arial Narrow" w:hAnsi="Arial Narrow" w:cs="Arial"/>
          <w:color w:val="000000"/>
          <w:sz w:val="22"/>
          <w:szCs w:val="22"/>
        </w:rPr>
        <w:t>0</w:t>
      </w:r>
      <w:r>
        <w:rPr>
          <w:rFonts w:ascii="Arial Narrow" w:hAnsi="Arial Narrow" w:cs="Arial"/>
          <w:color w:val="000000"/>
          <w:sz w:val="22"/>
          <w:szCs w:val="22"/>
        </w:rPr>
        <w:t xml:space="preserve">7 de </w:t>
      </w:r>
      <w:r w:rsidR="009A7CB6">
        <w:rPr>
          <w:rFonts w:ascii="Arial Narrow" w:hAnsi="Arial Narrow" w:cs="Arial"/>
          <w:color w:val="000000"/>
          <w:sz w:val="22"/>
          <w:szCs w:val="22"/>
        </w:rPr>
        <w:t>outubro</w:t>
      </w:r>
      <w:r>
        <w:rPr>
          <w:rFonts w:ascii="Arial Narrow" w:hAnsi="Arial Narrow" w:cs="Arial"/>
          <w:color w:val="000000"/>
          <w:sz w:val="22"/>
          <w:szCs w:val="22"/>
        </w:rPr>
        <w:t>;</w:t>
      </w:r>
    </w:p>
    <w:p w14:paraId="589CEE2D" w14:textId="77777777" w:rsidR="00D859CE" w:rsidRDefault="00D859CE">
      <w:pPr>
        <w:rPr>
          <w:rFonts w:ascii="Arial Narrow" w:hAnsi="Arial Narrow" w:cs="Arial"/>
          <w:color w:val="000000"/>
          <w:sz w:val="22"/>
          <w:szCs w:val="22"/>
        </w:rPr>
      </w:pPr>
      <w:r>
        <w:rPr>
          <w:rFonts w:ascii="Arial Narrow" w:hAnsi="Arial Narrow" w:cs="Arial"/>
          <w:color w:val="000000"/>
          <w:sz w:val="22"/>
          <w:szCs w:val="22"/>
        </w:rPr>
        <w:t xml:space="preserve">c. Envio dos projetos para pareceristas ad-hoc: a </w:t>
      </w:r>
      <w:r w:rsidR="00E50C3C">
        <w:rPr>
          <w:rFonts w:ascii="Arial Narrow" w:hAnsi="Arial Narrow" w:cs="Arial"/>
          <w:color w:val="000000"/>
          <w:sz w:val="22"/>
          <w:szCs w:val="22"/>
        </w:rPr>
        <w:t>partir de 08 de outubro de 2015;</w:t>
      </w:r>
    </w:p>
    <w:p w14:paraId="176A0725" w14:textId="77777777" w:rsidR="00E85D9D" w:rsidRDefault="00E50C3C">
      <w:pPr>
        <w:rPr>
          <w:rFonts w:ascii="Arial Narrow" w:hAnsi="Arial Narrow" w:cs="Arial"/>
          <w:color w:val="000000"/>
          <w:sz w:val="22"/>
          <w:szCs w:val="22"/>
          <w:shd w:val="clear" w:color="auto" w:fill="FFFF00"/>
        </w:rPr>
      </w:pPr>
      <w:r>
        <w:rPr>
          <w:rFonts w:ascii="Arial Narrow" w:hAnsi="Arial Narrow" w:cs="Arial"/>
          <w:color w:val="000000"/>
          <w:sz w:val="22"/>
          <w:szCs w:val="22"/>
        </w:rPr>
        <w:t>d</w:t>
      </w:r>
      <w:r w:rsidR="00B13428">
        <w:rPr>
          <w:rFonts w:ascii="Arial Narrow" w:hAnsi="Arial Narrow" w:cs="Arial"/>
          <w:color w:val="000000"/>
          <w:sz w:val="22"/>
          <w:szCs w:val="22"/>
        </w:rPr>
        <w:t>. Divulgação dos candidatos aprovados para a Apresentação Oral: às 1</w:t>
      </w:r>
      <w:r w:rsidR="009A7CB6">
        <w:rPr>
          <w:rFonts w:ascii="Arial Narrow" w:hAnsi="Arial Narrow" w:cs="Arial"/>
          <w:color w:val="000000"/>
          <w:sz w:val="22"/>
          <w:szCs w:val="22"/>
        </w:rPr>
        <w:t>2</w:t>
      </w:r>
      <w:r w:rsidR="00B13428">
        <w:rPr>
          <w:rFonts w:ascii="Arial Narrow" w:hAnsi="Arial Narrow" w:cs="Arial"/>
          <w:color w:val="000000"/>
          <w:sz w:val="22"/>
          <w:szCs w:val="22"/>
        </w:rPr>
        <w:t xml:space="preserve">h do </w:t>
      </w:r>
      <w:r w:rsidR="00A10FB1">
        <w:rPr>
          <w:rFonts w:ascii="Arial Narrow" w:hAnsi="Arial Narrow" w:cs="Arial"/>
          <w:color w:val="000000"/>
          <w:sz w:val="22"/>
          <w:szCs w:val="22"/>
        </w:rPr>
        <w:t xml:space="preserve">dia </w:t>
      </w:r>
      <w:r w:rsidR="00D859CE">
        <w:rPr>
          <w:rFonts w:ascii="Arial Narrow" w:hAnsi="Arial Narrow" w:cs="Arial"/>
          <w:color w:val="000000"/>
          <w:sz w:val="22"/>
          <w:szCs w:val="22"/>
        </w:rPr>
        <w:t>03</w:t>
      </w:r>
      <w:r w:rsidR="00A10FB1">
        <w:rPr>
          <w:rFonts w:ascii="Arial Narrow" w:hAnsi="Arial Narrow" w:cs="Arial"/>
          <w:color w:val="000000"/>
          <w:sz w:val="22"/>
          <w:szCs w:val="22"/>
        </w:rPr>
        <w:t xml:space="preserve"> de </w:t>
      </w:r>
      <w:r w:rsidR="00D859CE">
        <w:rPr>
          <w:rFonts w:ascii="Arial Narrow" w:hAnsi="Arial Narrow" w:cs="Arial"/>
          <w:color w:val="000000"/>
          <w:sz w:val="22"/>
          <w:szCs w:val="22"/>
        </w:rPr>
        <w:t>novem</w:t>
      </w:r>
      <w:r w:rsidR="009A7CB6">
        <w:rPr>
          <w:rFonts w:ascii="Arial Narrow" w:hAnsi="Arial Narrow" w:cs="Arial"/>
          <w:color w:val="000000"/>
          <w:sz w:val="22"/>
          <w:szCs w:val="22"/>
        </w:rPr>
        <w:t>bro</w:t>
      </w:r>
      <w:r w:rsidR="00A10FB1">
        <w:rPr>
          <w:rFonts w:ascii="Arial Narrow" w:hAnsi="Arial Narrow" w:cs="Arial"/>
          <w:color w:val="000000"/>
          <w:sz w:val="22"/>
          <w:szCs w:val="22"/>
        </w:rPr>
        <w:t>;</w:t>
      </w:r>
    </w:p>
    <w:p w14:paraId="59A0E544" w14:textId="77777777" w:rsidR="00E85D9D" w:rsidRDefault="00E50C3C">
      <w:pPr>
        <w:rPr>
          <w:rFonts w:ascii="Arial Narrow" w:hAnsi="Arial Narrow" w:cs="Arial"/>
          <w:color w:val="000000"/>
          <w:sz w:val="22"/>
          <w:szCs w:val="22"/>
          <w:shd w:val="clear" w:color="auto" w:fill="FFFF00"/>
        </w:rPr>
      </w:pPr>
      <w:r>
        <w:rPr>
          <w:rFonts w:ascii="Arial Narrow" w:hAnsi="Arial Narrow" w:cs="Arial"/>
          <w:color w:val="000000"/>
          <w:sz w:val="22"/>
          <w:szCs w:val="22"/>
        </w:rPr>
        <w:t>e</w:t>
      </w:r>
      <w:r w:rsidR="00B13428">
        <w:rPr>
          <w:rFonts w:ascii="Arial Narrow" w:hAnsi="Arial Narrow" w:cs="Arial"/>
          <w:color w:val="000000"/>
          <w:sz w:val="22"/>
          <w:szCs w:val="22"/>
        </w:rPr>
        <w:t>. Apresentação Oral dos Candidatos:</w:t>
      </w:r>
      <w:r w:rsidR="00A10FB1">
        <w:rPr>
          <w:rFonts w:ascii="Arial Narrow" w:hAnsi="Arial Narrow" w:cs="Arial"/>
          <w:color w:val="000000"/>
          <w:sz w:val="22"/>
          <w:szCs w:val="22"/>
        </w:rPr>
        <w:t xml:space="preserve"> data a </w:t>
      </w:r>
      <w:r>
        <w:rPr>
          <w:rFonts w:ascii="Arial Narrow" w:hAnsi="Arial Narrow" w:cs="Arial"/>
          <w:color w:val="000000"/>
          <w:sz w:val="22"/>
          <w:szCs w:val="22"/>
        </w:rPr>
        <w:t>ser definida, preferencialmente</w:t>
      </w:r>
      <w:r w:rsidR="009A7CB6">
        <w:rPr>
          <w:rFonts w:ascii="Arial Narrow" w:hAnsi="Arial Narrow" w:cs="Arial"/>
          <w:color w:val="000000"/>
          <w:sz w:val="22"/>
          <w:szCs w:val="22"/>
        </w:rPr>
        <w:t xml:space="preserve"> a última semana de </w:t>
      </w:r>
      <w:r>
        <w:rPr>
          <w:rFonts w:ascii="Arial Narrow" w:hAnsi="Arial Narrow" w:cs="Arial"/>
          <w:color w:val="000000"/>
          <w:sz w:val="22"/>
          <w:szCs w:val="22"/>
        </w:rPr>
        <w:t>novembro,</w:t>
      </w:r>
      <w:r w:rsidR="009A7CB6">
        <w:rPr>
          <w:rFonts w:ascii="Arial Narrow" w:hAnsi="Arial Narrow" w:cs="Arial"/>
          <w:color w:val="000000"/>
          <w:sz w:val="22"/>
          <w:szCs w:val="22"/>
        </w:rPr>
        <w:t xml:space="preserve"> </w:t>
      </w:r>
      <w:r w:rsidR="007A425C">
        <w:rPr>
          <w:rFonts w:ascii="Arial Narrow" w:hAnsi="Arial Narrow" w:cs="Arial"/>
          <w:color w:val="000000"/>
          <w:sz w:val="22"/>
          <w:szCs w:val="22"/>
        </w:rPr>
        <w:t xml:space="preserve">no campus da </w:t>
      </w:r>
      <w:r w:rsidR="007A425C" w:rsidRPr="001005EC">
        <w:rPr>
          <w:rFonts w:ascii="Arial Narrow" w:hAnsi="Arial Narrow" w:cs="Arial"/>
          <w:sz w:val="22"/>
          <w:szCs w:val="22"/>
        </w:rPr>
        <w:t>UFRR</w:t>
      </w:r>
      <w:r>
        <w:rPr>
          <w:rFonts w:ascii="Arial Narrow" w:hAnsi="Arial Narrow" w:cs="Arial"/>
          <w:sz w:val="22"/>
          <w:szCs w:val="22"/>
        </w:rPr>
        <w:t>;</w:t>
      </w:r>
      <w:r w:rsidR="007A425C" w:rsidDel="009A7CB6">
        <w:rPr>
          <w:rFonts w:ascii="Arial Narrow" w:hAnsi="Arial Narrow" w:cs="Arial"/>
          <w:color w:val="000000"/>
          <w:sz w:val="22"/>
          <w:szCs w:val="22"/>
        </w:rPr>
        <w:t xml:space="preserve"> </w:t>
      </w:r>
    </w:p>
    <w:p w14:paraId="0C883ED8" w14:textId="77777777" w:rsidR="00E85D9D" w:rsidRDefault="00E50C3C">
      <w:pPr>
        <w:rPr>
          <w:rFonts w:ascii="Arial Narrow" w:hAnsi="Arial Narrow" w:cs="Arial"/>
          <w:color w:val="000000"/>
          <w:sz w:val="22"/>
          <w:szCs w:val="22"/>
        </w:rPr>
      </w:pPr>
      <w:r>
        <w:rPr>
          <w:rFonts w:ascii="Arial Narrow" w:hAnsi="Arial Narrow" w:cs="Arial"/>
          <w:color w:val="000000"/>
          <w:sz w:val="22"/>
          <w:szCs w:val="22"/>
        </w:rPr>
        <w:t>f</w:t>
      </w:r>
      <w:r w:rsidR="00B13428">
        <w:rPr>
          <w:rFonts w:ascii="Arial Narrow" w:hAnsi="Arial Narrow" w:cs="Arial"/>
          <w:color w:val="000000"/>
          <w:sz w:val="22"/>
          <w:szCs w:val="22"/>
        </w:rPr>
        <w:t>. Divulgação dos candidatos aprovados – resultado da última etapa:</w:t>
      </w:r>
      <w:r w:rsidR="00A10FB1">
        <w:rPr>
          <w:rFonts w:ascii="Arial Narrow" w:hAnsi="Arial Narrow" w:cs="Arial"/>
          <w:color w:val="000000"/>
          <w:sz w:val="22"/>
          <w:szCs w:val="22"/>
        </w:rPr>
        <w:t xml:space="preserve"> a definir após estabelecimento das datas da apresentação oral</w:t>
      </w:r>
      <w:r>
        <w:rPr>
          <w:rFonts w:ascii="Arial Narrow" w:hAnsi="Arial Narrow" w:cs="Arial"/>
          <w:color w:val="000000"/>
          <w:sz w:val="22"/>
          <w:szCs w:val="22"/>
        </w:rPr>
        <w:t>;</w:t>
      </w:r>
    </w:p>
    <w:p w14:paraId="61DF8F7A" w14:textId="77777777" w:rsidR="00E85D9D" w:rsidRDefault="00E50C3C">
      <w:pPr>
        <w:rPr>
          <w:rFonts w:ascii="Arial Narrow" w:hAnsi="Arial Narrow" w:cs="Arial"/>
          <w:color w:val="000000"/>
          <w:sz w:val="22"/>
          <w:szCs w:val="22"/>
          <w:shd w:val="clear" w:color="auto" w:fill="FFFF00"/>
        </w:rPr>
      </w:pPr>
      <w:r>
        <w:rPr>
          <w:rFonts w:ascii="Arial Narrow" w:hAnsi="Arial Narrow" w:cs="Arial"/>
          <w:color w:val="000000"/>
          <w:sz w:val="22"/>
          <w:szCs w:val="22"/>
        </w:rPr>
        <w:t>g</w:t>
      </w:r>
      <w:r w:rsidR="00B13428">
        <w:rPr>
          <w:rFonts w:ascii="Arial Narrow" w:hAnsi="Arial Narrow" w:cs="Arial"/>
          <w:color w:val="000000"/>
          <w:sz w:val="22"/>
          <w:szCs w:val="22"/>
        </w:rPr>
        <w:t xml:space="preserve">. Recurso do resultado da última etapa: </w:t>
      </w:r>
      <w:r w:rsidR="00A10FB1">
        <w:rPr>
          <w:rFonts w:ascii="Arial Narrow" w:hAnsi="Arial Narrow" w:cs="Arial"/>
          <w:color w:val="000000"/>
          <w:sz w:val="22"/>
          <w:szCs w:val="22"/>
        </w:rPr>
        <w:t>a definir após estabelecimento das datas da apresentação oral</w:t>
      </w:r>
      <w:r>
        <w:rPr>
          <w:rFonts w:ascii="Arial Narrow" w:hAnsi="Arial Narrow" w:cs="Arial"/>
          <w:color w:val="000000"/>
          <w:sz w:val="22"/>
          <w:szCs w:val="22"/>
        </w:rPr>
        <w:t>;</w:t>
      </w:r>
    </w:p>
    <w:p w14:paraId="58901F33" w14:textId="77777777" w:rsidR="00E85D9D" w:rsidRDefault="00E50C3C">
      <w:pPr>
        <w:rPr>
          <w:rFonts w:ascii="Arial Narrow" w:hAnsi="Arial Narrow" w:cs="Arial"/>
          <w:color w:val="000000"/>
          <w:sz w:val="22"/>
          <w:szCs w:val="22"/>
        </w:rPr>
      </w:pPr>
      <w:r>
        <w:rPr>
          <w:rFonts w:ascii="Arial Narrow" w:hAnsi="Arial Narrow" w:cs="Arial"/>
          <w:color w:val="000000"/>
          <w:sz w:val="22"/>
          <w:szCs w:val="22"/>
        </w:rPr>
        <w:t>h</w:t>
      </w:r>
      <w:r w:rsidR="00B13428">
        <w:rPr>
          <w:rFonts w:ascii="Arial Narrow" w:hAnsi="Arial Narrow" w:cs="Arial"/>
          <w:color w:val="000000"/>
          <w:sz w:val="22"/>
          <w:szCs w:val="22"/>
        </w:rPr>
        <w:t xml:space="preserve">. Divulgação do RESULTADO FINAL: </w:t>
      </w:r>
      <w:r w:rsidR="00A10FB1">
        <w:rPr>
          <w:rFonts w:ascii="Arial Narrow" w:hAnsi="Arial Narrow" w:cs="Arial"/>
          <w:color w:val="000000"/>
          <w:sz w:val="22"/>
          <w:szCs w:val="22"/>
        </w:rPr>
        <w:t>a definir após estabelecimento das datas da apresentação oral</w:t>
      </w:r>
      <w:r>
        <w:rPr>
          <w:rFonts w:ascii="Arial Narrow" w:hAnsi="Arial Narrow" w:cs="Arial"/>
          <w:color w:val="000000"/>
          <w:sz w:val="22"/>
          <w:szCs w:val="22"/>
        </w:rPr>
        <w:t>;</w:t>
      </w:r>
    </w:p>
    <w:p w14:paraId="2C09C63D" w14:textId="77777777" w:rsidR="00E50C3C" w:rsidRDefault="00E50C3C">
      <w:pPr>
        <w:rPr>
          <w:rFonts w:ascii="Arial Narrow" w:hAnsi="Arial Narrow" w:cs="Arial"/>
          <w:color w:val="000000"/>
          <w:sz w:val="22"/>
          <w:szCs w:val="22"/>
          <w:shd w:val="clear" w:color="auto" w:fill="FFFF00"/>
        </w:rPr>
      </w:pPr>
      <w:r>
        <w:rPr>
          <w:rFonts w:ascii="Arial Narrow" w:hAnsi="Arial Narrow" w:cs="Arial"/>
          <w:color w:val="000000"/>
          <w:sz w:val="22"/>
          <w:szCs w:val="22"/>
        </w:rPr>
        <w:t>i. Matrícula dos candidatos aprovados: até o dia 11 de dezembro de 2015.</w:t>
      </w:r>
    </w:p>
    <w:p w14:paraId="0E06DC6B" w14:textId="77777777" w:rsidR="00CB6E63" w:rsidRDefault="00CB6E63">
      <w:pPr>
        <w:spacing w:before="120"/>
        <w:rPr>
          <w:rFonts w:ascii="Arial Narrow" w:hAnsi="Arial Narrow" w:cs="Arial"/>
          <w:b/>
          <w:color w:val="000000"/>
          <w:sz w:val="22"/>
          <w:szCs w:val="22"/>
        </w:rPr>
      </w:pPr>
    </w:p>
    <w:p w14:paraId="3842A893" w14:textId="77777777" w:rsidR="00E85D9D" w:rsidRDefault="0060179C">
      <w:pPr>
        <w:spacing w:before="120"/>
        <w:rPr>
          <w:rFonts w:ascii="Arial Narrow" w:hAnsi="Arial Narrow" w:cs="Arial"/>
          <w:b/>
          <w:color w:val="000000"/>
          <w:sz w:val="22"/>
          <w:szCs w:val="22"/>
        </w:rPr>
      </w:pPr>
      <w:r>
        <w:rPr>
          <w:rFonts w:ascii="Arial Narrow" w:hAnsi="Arial Narrow" w:cs="Arial"/>
          <w:b/>
          <w:color w:val="000000"/>
          <w:sz w:val="22"/>
          <w:szCs w:val="22"/>
        </w:rPr>
        <w:t>7</w:t>
      </w:r>
      <w:r w:rsidR="00B13428">
        <w:rPr>
          <w:rFonts w:ascii="Arial Narrow" w:hAnsi="Arial Narrow" w:cs="Arial"/>
          <w:b/>
          <w:color w:val="000000"/>
          <w:sz w:val="22"/>
          <w:szCs w:val="22"/>
        </w:rPr>
        <w:t>. Disposições finais</w:t>
      </w:r>
    </w:p>
    <w:p w14:paraId="7049CF9D" w14:textId="77777777" w:rsidR="00E85D9D" w:rsidRPr="0060179C" w:rsidRDefault="00B13428">
      <w:pPr>
        <w:rPr>
          <w:rFonts w:ascii="Arial Narrow" w:hAnsi="Arial Narrow" w:cs="Arial"/>
          <w:sz w:val="22"/>
          <w:szCs w:val="22"/>
        </w:rPr>
      </w:pPr>
      <w:r>
        <w:rPr>
          <w:rFonts w:ascii="Arial Narrow" w:hAnsi="Arial Narrow" w:cs="Arial"/>
          <w:color w:val="000000"/>
          <w:sz w:val="22"/>
          <w:szCs w:val="22"/>
        </w:rPr>
        <w:t xml:space="preserve">Todos os casos não contemplados no presente Edital serão resolvidos pela Comissão de Pós-Graduação da PPGBP do Instituto Oswaldo Cruz – Fiocruz. Fica eleito o Foro da Seção Judiciária da Justiça Federal do Rio de Janeiro, para dirimir quaisquer dúvidas ou </w:t>
      </w:r>
      <w:r w:rsidRPr="0060179C">
        <w:rPr>
          <w:rFonts w:ascii="Arial Narrow" w:hAnsi="Arial Narrow" w:cs="Arial"/>
          <w:sz w:val="22"/>
          <w:szCs w:val="22"/>
        </w:rPr>
        <w:t>questões oriundas da execução deste Edital.</w:t>
      </w:r>
    </w:p>
    <w:p w14:paraId="5AAEAD6C" w14:textId="77777777" w:rsidR="00E85D9D" w:rsidRPr="0060179C" w:rsidRDefault="00E85D9D">
      <w:pPr>
        <w:rPr>
          <w:rFonts w:ascii="Arial Narrow" w:hAnsi="Arial Narrow" w:cs="Arial"/>
          <w:sz w:val="22"/>
          <w:szCs w:val="22"/>
        </w:rPr>
      </w:pPr>
    </w:p>
    <w:p w14:paraId="7A3FFDF2" w14:textId="77777777" w:rsidR="00E85D9D" w:rsidRPr="0060179C" w:rsidRDefault="00B13428">
      <w:pPr>
        <w:rPr>
          <w:rFonts w:ascii="Arial Narrow" w:hAnsi="Arial Narrow" w:cs="Arial"/>
          <w:sz w:val="22"/>
          <w:szCs w:val="22"/>
        </w:rPr>
      </w:pPr>
      <w:r w:rsidRPr="0060179C">
        <w:rPr>
          <w:rFonts w:ascii="Arial Narrow" w:hAnsi="Arial Narrow" w:cs="Arial"/>
          <w:sz w:val="22"/>
          <w:szCs w:val="22"/>
        </w:rPr>
        <w:t>Os candidatos interessados, professores dessa instituição e entorno geográfico, podem buscar maiores informações junto aos coordenadores do projeto DINTER:</w:t>
      </w:r>
    </w:p>
    <w:p w14:paraId="03FE1478" w14:textId="77777777" w:rsidR="00E85D9D" w:rsidRDefault="00E85D9D">
      <w:pPr>
        <w:rPr>
          <w:rFonts w:ascii="Arial Narrow" w:hAnsi="Arial Narrow" w:cs="Arial"/>
          <w:sz w:val="22"/>
          <w:szCs w:val="22"/>
        </w:rPr>
      </w:pPr>
    </w:p>
    <w:p w14:paraId="4563F445" w14:textId="77777777" w:rsidR="00E85D9D" w:rsidRDefault="00B13428">
      <w:pPr>
        <w:rPr>
          <w:rFonts w:ascii="Arial Narrow" w:hAnsi="Arial Narrow" w:cs="Arial"/>
          <w:color w:val="000000"/>
          <w:sz w:val="22"/>
          <w:szCs w:val="22"/>
          <w:shd w:val="clear" w:color="auto" w:fill="FF0000"/>
        </w:rPr>
      </w:pPr>
      <w:r>
        <w:rPr>
          <w:rFonts w:ascii="Arial Narrow" w:hAnsi="Arial Narrow" w:cs="Arial"/>
          <w:sz w:val="22"/>
          <w:szCs w:val="22"/>
        </w:rPr>
        <w:t xml:space="preserve">- Dr. José Francisco </w:t>
      </w:r>
      <w:proofErr w:type="spellStart"/>
      <w:r>
        <w:rPr>
          <w:rFonts w:ascii="Arial Narrow" w:hAnsi="Arial Narrow" w:cs="Arial"/>
          <w:sz w:val="22"/>
          <w:szCs w:val="22"/>
        </w:rPr>
        <w:t>Luitgards</w:t>
      </w:r>
      <w:proofErr w:type="spellEnd"/>
      <w:r>
        <w:rPr>
          <w:rFonts w:ascii="Arial Narrow" w:hAnsi="Arial Narrow" w:cs="Arial"/>
          <w:sz w:val="22"/>
          <w:szCs w:val="22"/>
        </w:rPr>
        <w:t xml:space="preserve"> M</w:t>
      </w:r>
      <w:r>
        <w:rPr>
          <w:rFonts w:ascii="Arial Narrow" w:hAnsi="Arial Narrow" w:cs="Arial"/>
          <w:color w:val="000000"/>
          <w:sz w:val="22"/>
          <w:szCs w:val="22"/>
        </w:rPr>
        <w:t>oura</w:t>
      </w:r>
      <w:r w:rsidR="0060179C">
        <w:rPr>
          <w:rFonts w:ascii="Arial Narrow" w:hAnsi="Arial Narrow" w:cs="Arial"/>
          <w:color w:val="000000"/>
          <w:sz w:val="22"/>
          <w:szCs w:val="22"/>
        </w:rPr>
        <w:t xml:space="preserve"> (</w:t>
      </w:r>
      <w:hyperlink r:id="rId14" w:history="1">
        <w:r>
          <w:rPr>
            <w:rStyle w:val="Hyperlink"/>
            <w:rFonts w:ascii="Arial Narrow" w:hAnsi="Arial Narrow"/>
          </w:rPr>
          <w:t>jose.luitgards@ufrr.edu</w:t>
        </w:r>
      </w:hyperlink>
      <w:r w:rsidR="0060179C">
        <w:rPr>
          <w:rStyle w:val="Hyperlink"/>
          <w:rFonts w:ascii="Arial Narrow" w:hAnsi="Arial Narrow"/>
        </w:rPr>
        <w:t>).</w:t>
      </w:r>
    </w:p>
    <w:p w14:paraId="269EC925" w14:textId="77777777" w:rsidR="0060179C" w:rsidRPr="0060179C" w:rsidRDefault="0060179C">
      <w:pPr>
        <w:rPr>
          <w:rFonts w:ascii="Arial Narrow" w:hAnsi="Arial Narrow" w:cs="Arial"/>
          <w:color w:val="000000"/>
          <w:sz w:val="22"/>
          <w:szCs w:val="22"/>
          <w:shd w:val="clear" w:color="auto" w:fill="FF0000"/>
        </w:rPr>
      </w:pPr>
    </w:p>
    <w:p w14:paraId="34974E42" w14:textId="77777777" w:rsidR="00E85D9D" w:rsidRDefault="00B13428">
      <w:pPr>
        <w:ind w:firstLine="9"/>
        <w:rPr>
          <w:rStyle w:val="Hyperlink"/>
          <w:rFonts w:ascii="Arial Narrow" w:hAnsi="Arial Narrow"/>
        </w:rPr>
      </w:pPr>
      <w:r>
        <w:rPr>
          <w:rFonts w:ascii="Arial Narrow" w:hAnsi="Arial Narrow" w:cs="Arial"/>
          <w:color w:val="000000"/>
          <w:sz w:val="22"/>
          <w:szCs w:val="22"/>
        </w:rPr>
        <w:t>- Dr. Rafael Maciel de Freitas</w:t>
      </w:r>
      <w:r w:rsidR="0060179C">
        <w:rPr>
          <w:rFonts w:ascii="Arial Narrow" w:hAnsi="Arial Narrow" w:cs="Arial"/>
          <w:color w:val="000000"/>
          <w:sz w:val="22"/>
          <w:szCs w:val="22"/>
        </w:rPr>
        <w:t xml:space="preserve"> (</w:t>
      </w:r>
      <w:hyperlink r:id="rId15" w:history="1">
        <w:r>
          <w:rPr>
            <w:rStyle w:val="Hyperlink"/>
            <w:rFonts w:ascii="Arial Narrow" w:hAnsi="Arial Narrow"/>
          </w:rPr>
          <w:t>freitas@ioc.fiocruz.br</w:t>
        </w:r>
      </w:hyperlink>
      <w:r w:rsidR="0060179C">
        <w:rPr>
          <w:rStyle w:val="Hyperlink"/>
          <w:rFonts w:ascii="Arial Narrow" w:hAnsi="Arial Narrow"/>
        </w:rPr>
        <w:t>).</w:t>
      </w:r>
    </w:p>
    <w:p w14:paraId="2BA20E33" w14:textId="77777777" w:rsidR="0060179C" w:rsidRDefault="0060179C">
      <w:pPr>
        <w:ind w:firstLine="9"/>
        <w:rPr>
          <w:rStyle w:val="Hyperlink"/>
          <w:rFonts w:ascii="Arial Narrow" w:hAnsi="Arial Narrow"/>
        </w:rPr>
      </w:pPr>
    </w:p>
    <w:p w14:paraId="0307744D" w14:textId="77777777" w:rsidR="0060179C" w:rsidRDefault="0060179C">
      <w:pPr>
        <w:ind w:firstLine="9"/>
        <w:rPr>
          <w:rStyle w:val="Hyperlink"/>
          <w:rFonts w:ascii="Arial Narrow" w:hAnsi="Arial Narrow"/>
        </w:rPr>
      </w:pPr>
    </w:p>
    <w:p w14:paraId="5005632C" w14:textId="77777777" w:rsidR="0060179C" w:rsidRDefault="0060179C">
      <w:pPr>
        <w:ind w:firstLine="9"/>
        <w:rPr>
          <w:rStyle w:val="Hyperlink"/>
          <w:rFonts w:ascii="Arial Narrow" w:hAnsi="Arial Narrow"/>
        </w:rPr>
      </w:pPr>
    </w:p>
    <w:p w14:paraId="79BA6779" w14:textId="77777777" w:rsidR="00CB6E63" w:rsidRDefault="00CB6E63">
      <w:pPr>
        <w:ind w:firstLine="9"/>
        <w:rPr>
          <w:rStyle w:val="Hyperlink"/>
          <w:rFonts w:ascii="Arial Narrow" w:hAnsi="Arial Narrow"/>
        </w:rPr>
      </w:pPr>
    </w:p>
    <w:p w14:paraId="7F2091A7" w14:textId="77777777" w:rsidR="00CB6E63" w:rsidRDefault="00CB6E63">
      <w:pPr>
        <w:ind w:firstLine="9"/>
        <w:rPr>
          <w:rStyle w:val="Hyperlink"/>
          <w:rFonts w:ascii="Arial Narrow" w:hAnsi="Arial Narrow"/>
        </w:rPr>
      </w:pPr>
    </w:p>
    <w:p w14:paraId="1F80A7E2" w14:textId="77777777" w:rsidR="00CB6E63" w:rsidRDefault="00CB6E63">
      <w:pPr>
        <w:ind w:firstLine="9"/>
        <w:rPr>
          <w:rStyle w:val="Hyperlink"/>
          <w:rFonts w:ascii="Arial Narrow" w:hAnsi="Arial Narrow"/>
        </w:rPr>
      </w:pPr>
    </w:p>
    <w:p w14:paraId="25B55874" w14:textId="77777777" w:rsidR="0060179C" w:rsidRDefault="0060179C">
      <w:pPr>
        <w:ind w:firstLine="9"/>
        <w:rPr>
          <w:rStyle w:val="Hyperlink"/>
          <w:rFonts w:ascii="Arial Narrow" w:hAnsi="Arial Narrow"/>
        </w:rPr>
      </w:pPr>
    </w:p>
    <w:p w14:paraId="390F1B54" w14:textId="77777777" w:rsidR="0060179C" w:rsidRDefault="0060179C">
      <w:pPr>
        <w:ind w:firstLine="9"/>
        <w:rPr>
          <w:rStyle w:val="Hyperlink"/>
          <w:rFonts w:ascii="Arial Narrow" w:hAnsi="Arial Narrow"/>
        </w:rPr>
      </w:pPr>
    </w:p>
    <w:p w14:paraId="13984068" w14:textId="77777777" w:rsidR="0060179C" w:rsidRDefault="0060179C">
      <w:pPr>
        <w:ind w:firstLine="9"/>
        <w:rPr>
          <w:rStyle w:val="Hyperlink"/>
          <w:rFonts w:ascii="Arial Narrow" w:hAnsi="Arial Narrow"/>
        </w:rPr>
      </w:pPr>
    </w:p>
    <w:p w14:paraId="52EB95EB" w14:textId="77777777" w:rsidR="0060179C" w:rsidRDefault="0060179C">
      <w:pPr>
        <w:ind w:firstLine="9"/>
        <w:rPr>
          <w:rStyle w:val="Hyperlink"/>
          <w:rFonts w:ascii="Arial Narrow" w:hAnsi="Arial Narrow"/>
        </w:rPr>
      </w:pPr>
    </w:p>
    <w:p w14:paraId="32E344CB" w14:textId="77777777" w:rsidR="0060179C" w:rsidRDefault="0060179C">
      <w:pPr>
        <w:ind w:firstLine="9"/>
        <w:rPr>
          <w:rStyle w:val="Hyperlink"/>
          <w:rFonts w:ascii="Arial Narrow" w:hAnsi="Arial Narrow"/>
        </w:rPr>
      </w:pPr>
    </w:p>
    <w:p w14:paraId="53D2F337" w14:textId="77777777" w:rsidR="0060179C" w:rsidRDefault="0060179C">
      <w:pPr>
        <w:ind w:firstLine="9"/>
        <w:rPr>
          <w:rStyle w:val="Hyperlink"/>
          <w:rFonts w:ascii="Arial Narrow" w:hAnsi="Arial Narrow"/>
        </w:rPr>
      </w:pPr>
    </w:p>
    <w:p w14:paraId="5EC96C28" w14:textId="77777777" w:rsidR="0060179C" w:rsidRDefault="0060179C">
      <w:pPr>
        <w:ind w:firstLine="9"/>
        <w:rPr>
          <w:rStyle w:val="Hyperlink"/>
          <w:rFonts w:ascii="Arial Narrow" w:hAnsi="Arial Narrow"/>
        </w:rPr>
      </w:pPr>
    </w:p>
    <w:p w14:paraId="704718F0" w14:textId="77777777" w:rsidR="0060179C" w:rsidRDefault="0060179C">
      <w:pPr>
        <w:ind w:firstLine="9"/>
        <w:rPr>
          <w:rStyle w:val="Hyperlink"/>
          <w:rFonts w:ascii="Arial Narrow" w:hAnsi="Arial Narrow"/>
        </w:rPr>
      </w:pPr>
    </w:p>
    <w:p w14:paraId="7294AA4B" w14:textId="77777777" w:rsidR="0060179C" w:rsidRDefault="0060179C">
      <w:pPr>
        <w:ind w:firstLine="9"/>
        <w:rPr>
          <w:rStyle w:val="Hyperlink"/>
          <w:rFonts w:ascii="Arial Narrow" w:hAnsi="Arial Narrow"/>
        </w:rPr>
      </w:pPr>
    </w:p>
    <w:p w14:paraId="4C55E9DE" w14:textId="77777777" w:rsidR="0060179C" w:rsidRDefault="0060179C">
      <w:pPr>
        <w:ind w:firstLine="9"/>
        <w:rPr>
          <w:rStyle w:val="Hyperlink"/>
          <w:rFonts w:ascii="Arial Narrow" w:hAnsi="Arial Narrow"/>
        </w:rPr>
      </w:pPr>
    </w:p>
    <w:p w14:paraId="16F9D5C6" w14:textId="77777777" w:rsidR="0060179C" w:rsidRDefault="0060179C">
      <w:pPr>
        <w:ind w:firstLine="9"/>
        <w:rPr>
          <w:rStyle w:val="Hyperlink"/>
          <w:rFonts w:ascii="Arial Narrow" w:hAnsi="Arial Narrow"/>
        </w:rPr>
      </w:pPr>
    </w:p>
    <w:p w14:paraId="098AC488" w14:textId="77777777" w:rsidR="0060179C" w:rsidRDefault="0060179C">
      <w:pPr>
        <w:ind w:firstLine="9"/>
        <w:rPr>
          <w:rStyle w:val="Hyperlink"/>
          <w:rFonts w:ascii="Arial Narrow" w:hAnsi="Arial Narrow"/>
        </w:rPr>
      </w:pPr>
    </w:p>
    <w:p w14:paraId="2BA24057" w14:textId="77777777" w:rsidR="0060179C" w:rsidRPr="0060179C" w:rsidRDefault="0060179C">
      <w:pPr>
        <w:ind w:firstLine="9"/>
        <w:rPr>
          <w:rStyle w:val="Hyperlink"/>
          <w:rFonts w:ascii="Arial Narrow" w:hAnsi="Arial Narrow"/>
          <w:b/>
        </w:rPr>
      </w:pPr>
      <w:r w:rsidRPr="0060179C">
        <w:rPr>
          <w:rStyle w:val="Hyperlink"/>
          <w:rFonts w:ascii="Arial Narrow" w:hAnsi="Arial Narrow"/>
          <w:b/>
        </w:rPr>
        <w:t>8. Formulário de inscrição</w:t>
      </w:r>
    </w:p>
    <w:p w14:paraId="0A8B2685" w14:textId="77777777" w:rsidR="0060179C" w:rsidRDefault="0060179C">
      <w:pPr>
        <w:ind w:firstLine="9"/>
        <w:rPr>
          <w:rStyle w:val="Hyperlink"/>
          <w:rFonts w:ascii="Arial Narrow" w:hAnsi="Arial Narrow"/>
        </w:rPr>
      </w:pPr>
      <w:bookmarkStart w:id="1" w:name="_GoBack"/>
    </w:p>
    <w:bookmarkEnd w:id="1"/>
    <w:p w14:paraId="175178C9" w14:textId="77777777" w:rsidR="0060179C" w:rsidRDefault="0060179C">
      <w:pPr>
        <w:ind w:firstLine="9"/>
        <w:rPr>
          <w:rFonts w:ascii="Arial Narrow" w:hAnsi="Arial Narrow" w:cs="Arial"/>
          <w:color w:val="000000"/>
          <w:sz w:val="22"/>
          <w:szCs w:val="22"/>
          <w:shd w:val="clear" w:color="auto" w:fill="FF0000"/>
        </w:rPr>
      </w:pPr>
    </w:p>
    <w:tbl>
      <w:tblPr>
        <w:tblW w:w="0" w:type="auto"/>
        <w:tblCellSpacing w:w="15" w:type="dxa"/>
        <w:tblInd w:w="2838" w:type="dxa"/>
        <w:tblCellMar>
          <w:top w:w="15" w:type="dxa"/>
          <w:left w:w="15" w:type="dxa"/>
          <w:bottom w:w="15" w:type="dxa"/>
          <w:right w:w="15" w:type="dxa"/>
        </w:tblCellMar>
        <w:tblLook w:val="04A0" w:firstRow="1" w:lastRow="0" w:firstColumn="1" w:lastColumn="0" w:noHBand="0" w:noVBand="1"/>
      </w:tblPr>
      <w:tblGrid>
        <w:gridCol w:w="3856"/>
      </w:tblGrid>
      <w:tr w:rsidR="0060179C" w:rsidRPr="007C7D54" w14:paraId="54C4D524" w14:textId="77777777" w:rsidTr="00F1005C">
        <w:trPr>
          <w:tblCellSpacing w:w="15" w:type="dxa"/>
        </w:trPr>
        <w:tc>
          <w:tcPr>
            <w:tcW w:w="0" w:type="auto"/>
            <w:vAlign w:val="center"/>
            <w:hideMark/>
          </w:tcPr>
          <w:p w14:paraId="2B9380E7" w14:textId="77777777" w:rsidR="0060179C" w:rsidRPr="007C7D54" w:rsidRDefault="0060179C" w:rsidP="00F1005C">
            <w:pPr>
              <w:jc w:val="center"/>
              <w:rPr>
                <w:sz w:val="24"/>
                <w:szCs w:val="24"/>
                <w:lang w:eastAsia="pt-BR"/>
              </w:rPr>
            </w:pPr>
            <w:r w:rsidRPr="007C7D54">
              <w:rPr>
                <w:sz w:val="24"/>
                <w:szCs w:val="24"/>
                <w:lang w:eastAsia="pt-BR"/>
              </w:rPr>
              <w:t>Formulário de inscrição - Stricto Sensu</w:t>
            </w:r>
          </w:p>
        </w:tc>
      </w:tr>
    </w:tbl>
    <w:p w14:paraId="1E319AE6" w14:textId="77777777" w:rsidR="0060179C" w:rsidRPr="007C7D54" w:rsidRDefault="0060179C" w:rsidP="0060179C">
      <w:pPr>
        <w:jc w:val="center"/>
        <w:rPr>
          <w:vanish/>
          <w:sz w:val="24"/>
          <w:szCs w:val="24"/>
          <w:lang w:eastAsia="pt-BR"/>
        </w:rPr>
      </w:pPr>
    </w:p>
    <w:tbl>
      <w:tblPr>
        <w:tblW w:w="0" w:type="auto"/>
        <w:tblCellSpacing w:w="15" w:type="dxa"/>
        <w:tblInd w:w="2501" w:type="dxa"/>
        <w:tblCellMar>
          <w:top w:w="15" w:type="dxa"/>
          <w:left w:w="15" w:type="dxa"/>
          <w:bottom w:w="15" w:type="dxa"/>
          <w:right w:w="15" w:type="dxa"/>
        </w:tblCellMar>
        <w:tblLook w:val="04A0" w:firstRow="1" w:lastRow="0" w:firstColumn="1" w:lastColumn="0" w:noHBand="0" w:noVBand="1"/>
      </w:tblPr>
      <w:tblGrid>
        <w:gridCol w:w="4462"/>
      </w:tblGrid>
      <w:tr w:rsidR="0060179C" w:rsidRPr="007C7D54" w14:paraId="38C2E4B6" w14:textId="77777777" w:rsidTr="00F1005C">
        <w:trPr>
          <w:tblCellSpacing w:w="15" w:type="dxa"/>
        </w:trPr>
        <w:tc>
          <w:tcPr>
            <w:tcW w:w="0" w:type="auto"/>
            <w:vAlign w:val="center"/>
            <w:hideMark/>
          </w:tcPr>
          <w:p w14:paraId="701034B5" w14:textId="77777777" w:rsidR="0060179C" w:rsidRPr="007C7D54" w:rsidRDefault="0060179C" w:rsidP="00F1005C">
            <w:pPr>
              <w:jc w:val="center"/>
              <w:rPr>
                <w:sz w:val="24"/>
                <w:szCs w:val="24"/>
                <w:lang w:eastAsia="pt-BR"/>
              </w:rPr>
            </w:pPr>
            <w:r w:rsidRPr="007C7D54">
              <w:rPr>
                <w:sz w:val="24"/>
                <w:szCs w:val="24"/>
                <w:lang w:eastAsia="pt-BR"/>
              </w:rPr>
              <w:t>Mestrado Acadêmico em Biologia Parasitária</w:t>
            </w:r>
          </w:p>
        </w:tc>
      </w:tr>
      <w:tr w:rsidR="0060179C" w:rsidRPr="007C7D54" w14:paraId="7CFCCC92" w14:textId="77777777" w:rsidTr="00F1005C">
        <w:trPr>
          <w:tblCellSpacing w:w="15" w:type="dxa"/>
        </w:trPr>
        <w:tc>
          <w:tcPr>
            <w:tcW w:w="0" w:type="auto"/>
            <w:vAlign w:val="center"/>
          </w:tcPr>
          <w:p w14:paraId="27CCF5C2" w14:textId="77777777" w:rsidR="0060179C" w:rsidRPr="007C7D54" w:rsidRDefault="0060179C" w:rsidP="00F1005C">
            <w:pPr>
              <w:jc w:val="center"/>
              <w:rPr>
                <w:sz w:val="24"/>
                <w:szCs w:val="24"/>
                <w:lang w:eastAsia="pt-BR"/>
              </w:rPr>
            </w:pPr>
          </w:p>
        </w:tc>
      </w:tr>
    </w:tbl>
    <w:p w14:paraId="0940E69E"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4"/>
      </w:tblGrid>
      <w:tr w:rsidR="0060179C" w:rsidRPr="007C7D54" w14:paraId="25061D72" w14:textId="77777777" w:rsidTr="00F1005C">
        <w:trPr>
          <w:tblCellSpacing w:w="15" w:type="dxa"/>
        </w:trPr>
        <w:tc>
          <w:tcPr>
            <w:tcW w:w="0" w:type="auto"/>
            <w:vAlign w:val="center"/>
            <w:hideMark/>
          </w:tcPr>
          <w:p w14:paraId="19DBEC54" w14:textId="77777777" w:rsidR="0060179C" w:rsidRPr="007C7D54" w:rsidRDefault="0060179C" w:rsidP="00F1005C">
            <w:pPr>
              <w:rPr>
                <w:sz w:val="24"/>
                <w:szCs w:val="24"/>
                <w:lang w:eastAsia="pt-BR"/>
              </w:rPr>
            </w:pPr>
            <w:r w:rsidRPr="007C7D54">
              <w:rPr>
                <w:sz w:val="24"/>
                <w:szCs w:val="24"/>
                <w:lang w:eastAsia="pt-BR"/>
              </w:rPr>
              <w:t>Dados pessoais</w:t>
            </w:r>
          </w:p>
        </w:tc>
      </w:tr>
    </w:tbl>
    <w:p w14:paraId="76A46A77"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14"/>
        <w:gridCol w:w="3835"/>
      </w:tblGrid>
      <w:tr w:rsidR="0060179C" w:rsidRPr="007C7D54" w14:paraId="24A1D92E" w14:textId="77777777" w:rsidTr="00F1005C">
        <w:trPr>
          <w:gridAfter w:val="1"/>
          <w:wAfter w:w="3790" w:type="dxa"/>
          <w:tblCellSpacing w:w="15" w:type="dxa"/>
        </w:trPr>
        <w:tc>
          <w:tcPr>
            <w:tcW w:w="3969" w:type="dxa"/>
            <w:vAlign w:val="center"/>
            <w:hideMark/>
          </w:tcPr>
          <w:p w14:paraId="1C953F15" w14:textId="77777777" w:rsidR="0060179C" w:rsidRPr="007C7D54" w:rsidRDefault="0060179C" w:rsidP="00F1005C">
            <w:pPr>
              <w:rPr>
                <w:sz w:val="24"/>
                <w:szCs w:val="24"/>
                <w:lang w:eastAsia="pt-BR"/>
              </w:rPr>
            </w:pPr>
            <w:r w:rsidRPr="007C7D54">
              <w:rPr>
                <w:sz w:val="24"/>
                <w:szCs w:val="24"/>
                <w:lang w:eastAsia="pt-BR"/>
              </w:rPr>
              <w:t xml:space="preserve">Número de Inscrição: </w:t>
            </w:r>
          </w:p>
        </w:tc>
      </w:tr>
      <w:tr w:rsidR="0060179C" w:rsidRPr="007C7D54" w14:paraId="36358EE0" w14:textId="77777777" w:rsidTr="00F1005C">
        <w:trPr>
          <w:tblCellSpacing w:w="15" w:type="dxa"/>
        </w:trPr>
        <w:tc>
          <w:tcPr>
            <w:tcW w:w="3969" w:type="dxa"/>
            <w:vAlign w:val="center"/>
            <w:hideMark/>
          </w:tcPr>
          <w:p w14:paraId="7015774D" w14:textId="77777777" w:rsidR="0060179C" w:rsidRPr="007C7D54" w:rsidRDefault="0060179C" w:rsidP="00F1005C">
            <w:pPr>
              <w:rPr>
                <w:sz w:val="24"/>
                <w:szCs w:val="24"/>
                <w:lang w:eastAsia="pt-BR"/>
              </w:rPr>
            </w:pPr>
            <w:r>
              <w:rPr>
                <w:sz w:val="24"/>
                <w:szCs w:val="24"/>
                <w:lang w:eastAsia="pt-BR"/>
              </w:rPr>
              <w:t>Nome:</w:t>
            </w:r>
          </w:p>
        </w:tc>
        <w:tc>
          <w:tcPr>
            <w:tcW w:w="3790" w:type="dxa"/>
            <w:vAlign w:val="center"/>
            <w:hideMark/>
          </w:tcPr>
          <w:p w14:paraId="028EAAA8" w14:textId="77777777" w:rsidR="0060179C" w:rsidRPr="007C7D54" w:rsidRDefault="0060179C" w:rsidP="00F1005C">
            <w:pPr>
              <w:rPr>
                <w:sz w:val="24"/>
                <w:szCs w:val="24"/>
                <w:lang w:val="en-US" w:eastAsia="pt-BR"/>
              </w:rPr>
            </w:pPr>
            <w:r w:rsidRPr="007C7D54">
              <w:rPr>
                <w:sz w:val="24"/>
                <w:szCs w:val="24"/>
                <w:lang w:val="en-US" w:eastAsia="pt-BR"/>
              </w:rPr>
              <w:t xml:space="preserve">Email: </w:t>
            </w:r>
          </w:p>
        </w:tc>
      </w:tr>
      <w:tr w:rsidR="0060179C" w:rsidRPr="007C7D54" w14:paraId="78AD5B4F" w14:textId="77777777" w:rsidTr="00F1005C">
        <w:trPr>
          <w:tblCellSpacing w:w="15" w:type="dxa"/>
        </w:trPr>
        <w:tc>
          <w:tcPr>
            <w:tcW w:w="3969" w:type="dxa"/>
            <w:vAlign w:val="center"/>
            <w:hideMark/>
          </w:tcPr>
          <w:p w14:paraId="3FB708C9" w14:textId="77777777" w:rsidR="0060179C" w:rsidRPr="007C7D54" w:rsidRDefault="0060179C" w:rsidP="00F1005C">
            <w:pPr>
              <w:rPr>
                <w:sz w:val="24"/>
                <w:szCs w:val="24"/>
                <w:lang w:eastAsia="pt-BR"/>
              </w:rPr>
            </w:pPr>
            <w:r w:rsidRPr="007C7D54">
              <w:rPr>
                <w:sz w:val="24"/>
                <w:szCs w:val="24"/>
                <w:lang w:eastAsia="pt-BR"/>
              </w:rPr>
              <w:t xml:space="preserve">Estado civil: </w:t>
            </w:r>
          </w:p>
        </w:tc>
        <w:tc>
          <w:tcPr>
            <w:tcW w:w="3790" w:type="dxa"/>
            <w:vAlign w:val="center"/>
            <w:hideMark/>
          </w:tcPr>
          <w:p w14:paraId="6BD8D697" w14:textId="77777777" w:rsidR="0060179C" w:rsidRPr="007C7D54" w:rsidRDefault="0060179C" w:rsidP="00F1005C">
            <w:pPr>
              <w:rPr>
                <w:sz w:val="24"/>
                <w:szCs w:val="24"/>
                <w:lang w:eastAsia="pt-BR"/>
              </w:rPr>
            </w:pPr>
            <w:r w:rsidRPr="007C7D54">
              <w:rPr>
                <w:sz w:val="24"/>
                <w:szCs w:val="24"/>
                <w:lang w:eastAsia="pt-BR"/>
              </w:rPr>
              <w:t xml:space="preserve">Telefone: </w:t>
            </w:r>
          </w:p>
        </w:tc>
      </w:tr>
      <w:tr w:rsidR="0060179C" w:rsidRPr="007C7D54" w14:paraId="7A926E83" w14:textId="77777777" w:rsidTr="00F1005C">
        <w:trPr>
          <w:tblCellSpacing w:w="15" w:type="dxa"/>
        </w:trPr>
        <w:tc>
          <w:tcPr>
            <w:tcW w:w="3969" w:type="dxa"/>
            <w:vAlign w:val="center"/>
            <w:hideMark/>
          </w:tcPr>
          <w:p w14:paraId="2D94DAAA" w14:textId="77777777" w:rsidR="0060179C" w:rsidRPr="007C7D54" w:rsidRDefault="0060179C" w:rsidP="00F1005C">
            <w:pPr>
              <w:rPr>
                <w:sz w:val="24"/>
                <w:szCs w:val="24"/>
                <w:lang w:eastAsia="pt-BR"/>
              </w:rPr>
            </w:pPr>
            <w:r w:rsidRPr="007C7D54">
              <w:rPr>
                <w:sz w:val="24"/>
                <w:szCs w:val="24"/>
                <w:lang w:eastAsia="pt-BR"/>
              </w:rPr>
              <w:t xml:space="preserve">Data de nascimento: </w:t>
            </w:r>
          </w:p>
        </w:tc>
        <w:tc>
          <w:tcPr>
            <w:tcW w:w="3790" w:type="dxa"/>
            <w:vAlign w:val="center"/>
            <w:hideMark/>
          </w:tcPr>
          <w:p w14:paraId="42957410" w14:textId="77777777" w:rsidR="0060179C" w:rsidRPr="007C7D54" w:rsidRDefault="0060179C" w:rsidP="00F1005C">
            <w:pPr>
              <w:rPr>
                <w:sz w:val="24"/>
                <w:szCs w:val="24"/>
                <w:lang w:eastAsia="pt-BR"/>
              </w:rPr>
            </w:pPr>
            <w:r w:rsidRPr="007C7D54">
              <w:rPr>
                <w:sz w:val="24"/>
                <w:szCs w:val="24"/>
                <w:lang w:eastAsia="pt-BR"/>
              </w:rPr>
              <w:t xml:space="preserve">Nacionalidade: </w:t>
            </w:r>
          </w:p>
        </w:tc>
      </w:tr>
      <w:tr w:rsidR="0060179C" w:rsidRPr="007C7D54" w14:paraId="6DC4F322" w14:textId="77777777" w:rsidTr="00F1005C">
        <w:trPr>
          <w:tblCellSpacing w:w="15" w:type="dxa"/>
        </w:trPr>
        <w:tc>
          <w:tcPr>
            <w:tcW w:w="3969" w:type="dxa"/>
            <w:vAlign w:val="center"/>
            <w:hideMark/>
          </w:tcPr>
          <w:p w14:paraId="5EA69C96" w14:textId="77777777" w:rsidR="0060179C" w:rsidRPr="007C7D54" w:rsidRDefault="0060179C" w:rsidP="00F1005C">
            <w:pPr>
              <w:rPr>
                <w:sz w:val="24"/>
                <w:szCs w:val="24"/>
                <w:lang w:eastAsia="pt-BR"/>
              </w:rPr>
            </w:pPr>
            <w:r w:rsidRPr="007C7D54">
              <w:rPr>
                <w:sz w:val="24"/>
                <w:szCs w:val="24"/>
                <w:lang w:eastAsia="pt-BR"/>
              </w:rPr>
              <w:t xml:space="preserve">País de nascimento: </w:t>
            </w:r>
          </w:p>
        </w:tc>
        <w:tc>
          <w:tcPr>
            <w:tcW w:w="3790" w:type="dxa"/>
            <w:vAlign w:val="center"/>
            <w:hideMark/>
          </w:tcPr>
          <w:p w14:paraId="38D21037" w14:textId="77777777" w:rsidR="0060179C" w:rsidRPr="007C7D54" w:rsidRDefault="0060179C" w:rsidP="00F1005C">
            <w:pPr>
              <w:rPr>
                <w:sz w:val="24"/>
                <w:szCs w:val="24"/>
                <w:lang w:eastAsia="pt-BR"/>
              </w:rPr>
            </w:pPr>
            <w:r w:rsidRPr="007C7D54">
              <w:rPr>
                <w:sz w:val="24"/>
                <w:szCs w:val="24"/>
                <w:lang w:eastAsia="pt-BR"/>
              </w:rPr>
              <w:t xml:space="preserve">Sexo: </w:t>
            </w:r>
          </w:p>
        </w:tc>
      </w:tr>
      <w:tr w:rsidR="0060179C" w:rsidRPr="007C7D54" w14:paraId="2C3E0131" w14:textId="77777777" w:rsidTr="00F1005C">
        <w:trPr>
          <w:tblCellSpacing w:w="15" w:type="dxa"/>
        </w:trPr>
        <w:tc>
          <w:tcPr>
            <w:tcW w:w="3969" w:type="dxa"/>
            <w:vAlign w:val="center"/>
            <w:hideMark/>
          </w:tcPr>
          <w:p w14:paraId="37B0416F" w14:textId="77777777" w:rsidR="0060179C" w:rsidRPr="007C7D54" w:rsidRDefault="0060179C" w:rsidP="00F1005C">
            <w:pPr>
              <w:rPr>
                <w:sz w:val="24"/>
                <w:szCs w:val="24"/>
                <w:lang w:eastAsia="pt-BR"/>
              </w:rPr>
            </w:pPr>
            <w:r w:rsidRPr="007C7D54">
              <w:rPr>
                <w:sz w:val="24"/>
                <w:szCs w:val="24"/>
                <w:lang w:eastAsia="pt-BR"/>
              </w:rPr>
              <w:t xml:space="preserve">UF de nascimento: </w:t>
            </w:r>
          </w:p>
        </w:tc>
        <w:tc>
          <w:tcPr>
            <w:tcW w:w="3790" w:type="dxa"/>
            <w:vAlign w:val="center"/>
            <w:hideMark/>
          </w:tcPr>
          <w:p w14:paraId="7FCB1051" w14:textId="77777777" w:rsidR="0060179C" w:rsidRPr="007C7D54" w:rsidRDefault="0060179C" w:rsidP="00F1005C">
            <w:pPr>
              <w:rPr>
                <w:sz w:val="24"/>
                <w:szCs w:val="24"/>
                <w:lang w:eastAsia="pt-BR"/>
              </w:rPr>
            </w:pPr>
            <w:r w:rsidRPr="007C7D54">
              <w:rPr>
                <w:sz w:val="24"/>
                <w:szCs w:val="24"/>
                <w:lang w:eastAsia="pt-BR"/>
              </w:rPr>
              <w:t xml:space="preserve">Cidade de nascimento: </w:t>
            </w:r>
          </w:p>
        </w:tc>
      </w:tr>
      <w:tr w:rsidR="0060179C" w:rsidRPr="007C7D54" w14:paraId="48607A72" w14:textId="77777777" w:rsidTr="00F1005C">
        <w:trPr>
          <w:tblCellSpacing w:w="15" w:type="dxa"/>
        </w:trPr>
        <w:tc>
          <w:tcPr>
            <w:tcW w:w="3969" w:type="dxa"/>
            <w:vAlign w:val="center"/>
            <w:hideMark/>
          </w:tcPr>
          <w:p w14:paraId="61C081C0" w14:textId="77777777" w:rsidR="0060179C" w:rsidRPr="007C7D54" w:rsidRDefault="0060179C" w:rsidP="00F1005C">
            <w:pPr>
              <w:rPr>
                <w:sz w:val="24"/>
                <w:szCs w:val="24"/>
                <w:lang w:eastAsia="pt-BR"/>
              </w:rPr>
            </w:pPr>
            <w:r w:rsidRPr="007C7D54">
              <w:rPr>
                <w:sz w:val="24"/>
                <w:szCs w:val="24"/>
                <w:lang w:eastAsia="pt-BR"/>
              </w:rPr>
              <w:t xml:space="preserve">CPF: </w:t>
            </w:r>
          </w:p>
        </w:tc>
        <w:tc>
          <w:tcPr>
            <w:tcW w:w="3790" w:type="dxa"/>
            <w:vAlign w:val="center"/>
            <w:hideMark/>
          </w:tcPr>
          <w:p w14:paraId="313E917F" w14:textId="77777777" w:rsidR="0060179C" w:rsidRPr="007C7D54" w:rsidRDefault="0060179C" w:rsidP="00F1005C">
            <w:pPr>
              <w:rPr>
                <w:sz w:val="24"/>
                <w:szCs w:val="24"/>
                <w:lang w:eastAsia="pt-BR"/>
              </w:rPr>
            </w:pPr>
            <w:r w:rsidRPr="007C7D54">
              <w:rPr>
                <w:sz w:val="24"/>
                <w:szCs w:val="24"/>
                <w:lang w:eastAsia="pt-BR"/>
              </w:rPr>
              <w:t xml:space="preserve">Identidade: </w:t>
            </w:r>
            <w:r>
              <w:rPr>
                <w:sz w:val="24"/>
                <w:szCs w:val="24"/>
                <w:lang w:eastAsia="pt-BR"/>
              </w:rPr>
              <w:t xml:space="preserve">     </w:t>
            </w:r>
          </w:p>
        </w:tc>
      </w:tr>
      <w:tr w:rsidR="0060179C" w:rsidRPr="007C7D54" w14:paraId="38237EED" w14:textId="77777777" w:rsidTr="00F1005C">
        <w:trPr>
          <w:tblCellSpacing w:w="15" w:type="dxa"/>
        </w:trPr>
        <w:tc>
          <w:tcPr>
            <w:tcW w:w="3969" w:type="dxa"/>
            <w:vAlign w:val="center"/>
            <w:hideMark/>
          </w:tcPr>
          <w:p w14:paraId="384641EE" w14:textId="77777777" w:rsidR="0060179C" w:rsidRPr="007C7D54" w:rsidRDefault="0060179C" w:rsidP="00F1005C">
            <w:pPr>
              <w:rPr>
                <w:sz w:val="24"/>
                <w:szCs w:val="24"/>
                <w:lang w:eastAsia="pt-BR"/>
              </w:rPr>
            </w:pPr>
            <w:r w:rsidRPr="007C7D54">
              <w:rPr>
                <w:sz w:val="24"/>
                <w:szCs w:val="24"/>
                <w:lang w:eastAsia="pt-BR"/>
              </w:rPr>
              <w:t xml:space="preserve">Data expedição: </w:t>
            </w:r>
          </w:p>
        </w:tc>
        <w:tc>
          <w:tcPr>
            <w:tcW w:w="3790" w:type="dxa"/>
            <w:vAlign w:val="center"/>
            <w:hideMark/>
          </w:tcPr>
          <w:p w14:paraId="7A5C0B1E" w14:textId="77777777" w:rsidR="0060179C" w:rsidRPr="007C7D54" w:rsidRDefault="0060179C" w:rsidP="00F1005C">
            <w:pPr>
              <w:rPr>
                <w:sz w:val="24"/>
                <w:szCs w:val="24"/>
                <w:lang w:eastAsia="pt-BR"/>
              </w:rPr>
            </w:pPr>
            <w:proofErr w:type="spellStart"/>
            <w:r w:rsidRPr="007C7D54">
              <w:rPr>
                <w:sz w:val="24"/>
                <w:szCs w:val="24"/>
                <w:lang w:eastAsia="pt-BR"/>
              </w:rPr>
              <w:t>Orgão</w:t>
            </w:r>
            <w:proofErr w:type="spellEnd"/>
            <w:r w:rsidRPr="007C7D54">
              <w:rPr>
                <w:sz w:val="24"/>
                <w:szCs w:val="24"/>
                <w:lang w:eastAsia="pt-BR"/>
              </w:rPr>
              <w:t xml:space="preserve"> expedidor: </w:t>
            </w:r>
          </w:p>
        </w:tc>
      </w:tr>
      <w:tr w:rsidR="0060179C" w:rsidRPr="007C7D54" w14:paraId="51A5481E" w14:textId="77777777" w:rsidTr="00F1005C">
        <w:trPr>
          <w:tblCellSpacing w:w="15" w:type="dxa"/>
        </w:trPr>
        <w:tc>
          <w:tcPr>
            <w:tcW w:w="3969" w:type="dxa"/>
            <w:vAlign w:val="center"/>
            <w:hideMark/>
          </w:tcPr>
          <w:p w14:paraId="44C91BD8" w14:textId="77777777" w:rsidR="0060179C" w:rsidRPr="007C7D54" w:rsidRDefault="0060179C" w:rsidP="00F1005C">
            <w:pPr>
              <w:rPr>
                <w:sz w:val="24"/>
                <w:szCs w:val="24"/>
                <w:lang w:eastAsia="pt-BR"/>
              </w:rPr>
            </w:pPr>
            <w:r w:rsidRPr="007C7D54">
              <w:rPr>
                <w:sz w:val="24"/>
                <w:szCs w:val="24"/>
                <w:lang w:eastAsia="pt-BR"/>
              </w:rPr>
              <w:t xml:space="preserve">Titulo eleitor: </w:t>
            </w:r>
          </w:p>
        </w:tc>
        <w:tc>
          <w:tcPr>
            <w:tcW w:w="3790" w:type="dxa"/>
            <w:vAlign w:val="center"/>
            <w:hideMark/>
          </w:tcPr>
          <w:p w14:paraId="723E0DD3" w14:textId="77777777" w:rsidR="0060179C" w:rsidRPr="007C7D54" w:rsidRDefault="0060179C" w:rsidP="00F1005C">
            <w:pPr>
              <w:rPr>
                <w:lang w:eastAsia="pt-BR"/>
              </w:rPr>
            </w:pPr>
          </w:p>
        </w:tc>
      </w:tr>
      <w:tr w:rsidR="0060179C" w:rsidRPr="007C7D54" w14:paraId="0238AA31" w14:textId="77777777" w:rsidTr="00F1005C">
        <w:trPr>
          <w:tblCellSpacing w:w="15" w:type="dxa"/>
        </w:trPr>
        <w:tc>
          <w:tcPr>
            <w:tcW w:w="3969" w:type="dxa"/>
            <w:vAlign w:val="center"/>
            <w:hideMark/>
          </w:tcPr>
          <w:p w14:paraId="4CCC9977" w14:textId="77777777" w:rsidR="0060179C" w:rsidRPr="007C7D54" w:rsidRDefault="0060179C" w:rsidP="00F1005C">
            <w:pPr>
              <w:rPr>
                <w:sz w:val="24"/>
                <w:szCs w:val="24"/>
                <w:lang w:eastAsia="pt-BR"/>
              </w:rPr>
            </w:pPr>
            <w:r w:rsidRPr="007C7D54">
              <w:rPr>
                <w:sz w:val="24"/>
                <w:szCs w:val="24"/>
                <w:lang w:eastAsia="pt-BR"/>
              </w:rPr>
              <w:t xml:space="preserve">Zona: </w:t>
            </w:r>
          </w:p>
        </w:tc>
        <w:tc>
          <w:tcPr>
            <w:tcW w:w="3790" w:type="dxa"/>
            <w:vAlign w:val="center"/>
            <w:hideMark/>
          </w:tcPr>
          <w:p w14:paraId="602839A7" w14:textId="77777777" w:rsidR="0060179C" w:rsidRPr="007C7D54" w:rsidRDefault="0060179C" w:rsidP="00F1005C">
            <w:pPr>
              <w:rPr>
                <w:sz w:val="24"/>
                <w:szCs w:val="24"/>
                <w:lang w:eastAsia="pt-BR"/>
              </w:rPr>
            </w:pPr>
            <w:r w:rsidRPr="007C7D54">
              <w:rPr>
                <w:sz w:val="24"/>
                <w:szCs w:val="24"/>
                <w:lang w:eastAsia="pt-BR"/>
              </w:rPr>
              <w:t xml:space="preserve">Seção: </w:t>
            </w:r>
          </w:p>
        </w:tc>
      </w:tr>
    </w:tbl>
    <w:p w14:paraId="52E5CA34"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0"/>
      </w:tblGrid>
      <w:tr w:rsidR="0060179C" w:rsidRPr="007C7D54" w14:paraId="7682461A" w14:textId="77777777" w:rsidTr="00F1005C">
        <w:trPr>
          <w:tblCellSpacing w:w="15" w:type="dxa"/>
        </w:trPr>
        <w:tc>
          <w:tcPr>
            <w:tcW w:w="0" w:type="auto"/>
            <w:vAlign w:val="center"/>
            <w:hideMark/>
          </w:tcPr>
          <w:p w14:paraId="548B13C5" w14:textId="77777777" w:rsidR="0060179C" w:rsidRPr="007C7D54" w:rsidRDefault="0060179C" w:rsidP="00F1005C">
            <w:pPr>
              <w:rPr>
                <w:sz w:val="24"/>
                <w:szCs w:val="24"/>
                <w:lang w:eastAsia="pt-BR"/>
              </w:rPr>
            </w:pPr>
            <w:r w:rsidRPr="007C7D54">
              <w:rPr>
                <w:sz w:val="24"/>
                <w:szCs w:val="24"/>
                <w:lang w:eastAsia="pt-BR"/>
              </w:rPr>
              <w:t xml:space="preserve">Nome do pai: </w:t>
            </w:r>
          </w:p>
        </w:tc>
      </w:tr>
      <w:tr w:rsidR="0060179C" w:rsidRPr="007C7D54" w14:paraId="6696F51E" w14:textId="77777777" w:rsidTr="00F1005C">
        <w:trPr>
          <w:tblCellSpacing w:w="15" w:type="dxa"/>
        </w:trPr>
        <w:tc>
          <w:tcPr>
            <w:tcW w:w="0" w:type="auto"/>
            <w:vAlign w:val="center"/>
            <w:hideMark/>
          </w:tcPr>
          <w:p w14:paraId="7EC855F8" w14:textId="77777777" w:rsidR="0060179C" w:rsidRPr="007C7D54" w:rsidRDefault="0060179C" w:rsidP="00F1005C">
            <w:pPr>
              <w:rPr>
                <w:sz w:val="24"/>
                <w:szCs w:val="24"/>
                <w:lang w:eastAsia="pt-BR"/>
              </w:rPr>
            </w:pPr>
            <w:r w:rsidRPr="007C7D54">
              <w:rPr>
                <w:sz w:val="24"/>
                <w:szCs w:val="24"/>
                <w:lang w:eastAsia="pt-BR"/>
              </w:rPr>
              <w:t xml:space="preserve">Nome da mãe: </w:t>
            </w:r>
          </w:p>
        </w:tc>
      </w:tr>
    </w:tbl>
    <w:p w14:paraId="48465AA3"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0"/>
      </w:tblGrid>
      <w:tr w:rsidR="0060179C" w:rsidRPr="007C7D54" w14:paraId="55A181F5" w14:textId="77777777" w:rsidTr="00F1005C">
        <w:trPr>
          <w:tblCellSpacing w:w="15" w:type="dxa"/>
        </w:trPr>
        <w:tc>
          <w:tcPr>
            <w:tcW w:w="0" w:type="auto"/>
            <w:vAlign w:val="center"/>
            <w:hideMark/>
          </w:tcPr>
          <w:p w14:paraId="4E0FF7C8" w14:textId="77777777" w:rsidR="0060179C" w:rsidRPr="007C7D54" w:rsidRDefault="0060179C" w:rsidP="00F1005C">
            <w:pPr>
              <w:rPr>
                <w:sz w:val="24"/>
                <w:szCs w:val="24"/>
                <w:lang w:eastAsia="pt-BR"/>
              </w:rPr>
            </w:pPr>
            <w:r w:rsidRPr="007C7D54">
              <w:rPr>
                <w:sz w:val="24"/>
                <w:szCs w:val="24"/>
                <w:lang w:eastAsia="pt-BR"/>
              </w:rPr>
              <w:t>Curso de interesse</w:t>
            </w:r>
          </w:p>
        </w:tc>
      </w:tr>
    </w:tbl>
    <w:p w14:paraId="300366BA"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0"/>
      </w:tblGrid>
      <w:tr w:rsidR="0060179C" w:rsidRPr="007C7D54" w14:paraId="50A4F7DB" w14:textId="77777777" w:rsidTr="00F1005C">
        <w:trPr>
          <w:tblCellSpacing w:w="15" w:type="dxa"/>
        </w:trPr>
        <w:tc>
          <w:tcPr>
            <w:tcW w:w="0" w:type="auto"/>
            <w:vAlign w:val="center"/>
            <w:hideMark/>
          </w:tcPr>
          <w:p w14:paraId="0D88B56E" w14:textId="77777777" w:rsidR="0060179C" w:rsidRPr="007C7D54" w:rsidRDefault="0060179C" w:rsidP="00F1005C">
            <w:pPr>
              <w:rPr>
                <w:sz w:val="24"/>
                <w:szCs w:val="24"/>
                <w:lang w:eastAsia="pt-BR"/>
              </w:rPr>
            </w:pPr>
            <w:r w:rsidRPr="007C7D54">
              <w:rPr>
                <w:sz w:val="24"/>
                <w:szCs w:val="24"/>
                <w:lang w:eastAsia="pt-BR"/>
              </w:rPr>
              <w:t xml:space="preserve">Curso: </w:t>
            </w:r>
          </w:p>
        </w:tc>
      </w:tr>
      <w:tr w:rsidR="0060179C" w:rsidRPr="007C7D54" w14:paraId="25A2F7FD" w14:textId="77777777" w:rsidTr="00F1005C">
        <w:trPr>
          <w:tblCellSpacing w:w="15" w:type="dxa"/>
        </w:trPr>
        <w:tc>
          <w:tcPr>
            <w:tcW w:w="0" w:type="auto"/>
            <w:vAlign w:val="center"/>
            <w:hideMark/>
          </w:tcPr>
          <w:p w14:paraId="63C55D8E" w14:textId="77777777" w:rsidR="0060179C" w:rsidRPr="007C7D54" w:rsidRDefault="0060179C" w:rsidP="00F1005C">
            <w:pPr>
              <w:rPr>
                <w:sz w:val="24"/>
                <w:szCs w:val="24"/>
                <w:lang w:eastAsia="pt-BR"/>
              </w:rPr>
            </w:pPr>
            <w:r w:rsidRPr="007C7D54">
              <w:rPr>
                <w:sz w:val="24"/>
                <w:szCs w:val="24"/>
                <w:lang w:eastAsia="pt-BR"/>
              </w:rPr>
              <w:t xml:space="preserve">Área de concentração: </w:t>
            </w:r>
          </w:p>
        </w:tc>
      </w:tr>
      <w:tr w:rsidR="0060179C" w:rsidRPr="007C7D54" w14:paraId="29ECF3AB" w14:textId="77777777" w:rsidTr="00F1005C">
        <w:trPr>
          <w:tblCellSpacing w:w="15" w:type="dxa"/>
        </w:trPr>
        <w:tc>
          <w:tcPr>
            <w:tcW w:w="0" w:type="auto"/>
            <w:vAlign w:val="center"/>
            <w:hideMark/>
          </w:tcPr>
          <w:p w14:paraId="781071DC" w14:textId="77777777" w:rsidR="0060179C" w:rsidRPr="007C7D54" w:rsidRDefault="0060179C" w:rsidP="00F1005C">
            <w:pPr>
              <w:rPr>
                <w:sz w:val="24"/>
                <w:szCs w:val="24"/>
                <w:lang w:eastAsia="pt-BR"/>
              </w:rPr>
            </w:pPr>
            <w:r>
              <w:rPr>
                <w:sz w:val="24"/>
                <w:szCs w:val="24"/>
                <w:lang w:eastAsia="pt-BR"/>
              </w:rPr>
              <w:t>Linha de Pesquisa:</w:t>
            </w:r>
          </w:p>
        </w:tc>
      </w:tr>
      <w:tr w:rsidR="0060179C" w:rsidRPr="007C7D54" w14:paraId="52859237" w14:textId="77777777" w:rsidTr="00F1005C">
        <w:trPr>
          <w:tblCellSpacing w:w="15" w:type="dxa"/>
        </w:trPr>
        <w:tc>
          <w:tcPr>
            <w:tcW w:w="0" w:type="auto"/>
            <w:vAlign w:val="center"/>
            <w:hideMark/>
          </w:tcPr>
          <w:p w14:paraId="024CAC95" w14:textId="77777777" w:rsidR="0060179C" w:rsidRPr="007C7D54" w:rsidRDefault="0060179C" w:rsidP="00F1005C">
            <w:pPr>
              <w:rPr>
                <w:sz w:val="24"/>
                <w:szCs w:val="24"/>
                <w:lang w:eastAsia="pt-BR"/>
              </w:rPr>
            </w:pPr>
            <w:r w:rsidRPr="007C7D54">
              <w:rPr>
                <w:sz w:val="24"/>
                <w:szCs w:val="24"/>
                <w:lang w:eastAsia="pt-BR"/>
              </w:rPr>
              <w:t xml:space="preserve">Disponibilidade: </w:t>
            </w:r>
          </w:p>
        </w:tc>
      </w:tr>
      <w:tr w:rsidR="0060179C" w:rsidRPr="007C7D54" w14:paraId="6A1A1041" w14:textId="77777777" w:rsidTr="00F1005C">
        <w:trPr>
          <w:tblCellSpacing w:w="15" w:type="dxa"/>
        </w:trPr>
        <w:tc>
          <w:tcPr>
            <w:tcW w:w="0" w:type="auto"/>
            <w:vAlign w:val="center"/>
            <w:hideMark/>
          </w:tcPr>
          <w:p w14:paraId="694729C3" w14:textId="77777777" w:rsidR="0060179C" w:rsidRPr="007C7D54" w:rsidRDefault="0060179C" w:rsidP="00F1005C">
            <w:pPr>
              <w:rPr>
                <w:sz w:val="24"/>
                <w:szCs w:val="24"/>
                <w:lang w:eastAsia="pt-BR"/>
              </w:rPr>
            </w:pPr>
            <w:r w:rsidRPr="007C7D54">
              <w:rPr>
                <w:sz w:val="24"/>
                <w:szCs w:val="24"/>
                <w:lang w:eastAsia="pt-BR"/>
              </w:rPr>
              <w:t xml:space="preserve">Requer bolsa: </w:t>
            </w:r>
          </w:p>
        </w:tc>
      </w:tr>
      <w:tr w:rsidR="0060179C" w:rsidRPr="007C7D54" w14:paraId="4B1D26A1" w14:textId="77777777" w:rsidTr="00F1005C">
        <w:trPr>
          <w:tblCellSpacing w:w="15" w:type="dxa"/>
        </w:trPr>
        <w:tc>
          <w:tcPr>
            <w:tcW w:w="0" w:type="auto"/>
            <w:vAlign w:val="center"/>
            <w:hideMark/>
          </w:tcPr>
          <w:p w14:paraId="04EE7578" w14:textId="77777777" w:rsidR="0060179C" w:rsidRPr="007C7D54" w:rsidRDefault="0060179C" w:rsidP="00F1005C">
            <w:pPr>
              <w:rPr>
                <w:sz w:val="24"/>
                <w:szCs w:val="24"/>
                <w:lang w:eastAsia="pt-BR"/>
              </w:rPr>
            </w:pPr>
            <w:r w:rsidRPr="007C7D54">
              <w:rPr>
                <w:sz w:val="24"/>
                <w:szCs w:val="24"/>
                <w:lang w:eastAsia="pt-BR"/>
              </w:rPr>
              <w:t>O Candidato possui proficiência.</w:t>
            </w:r>
          </w:p>
        </w:tc>
      </w:tr>
    </w:tbl>
    <w:p w14:paraId="385FC482"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0"/>
      </w:tblGrid>
      <w:tr w:rsidR="0060179C" w:rsidRPr="007C7D54" w14:paraId="7293C266" w14:textId="77777777" w:rsidTr="00F1005C">
        <w:trPr>
          <w:tblCellSpacing w:w="15" w:type="dxa"/>
        </w:trPr>
        <w:tc>
          <w:tcPr>
            <w:tcW w:w="0" w:type="auto"/>
            <w:vAlign w:val="center"/>
            <w:hideMark/>
          </w:tcPr>
          <w:p w14:paraId="4D0276C8" w14:textId="77777777" w:rsidR="0060179C" w:rsidRPr="007C7D54" w:rsidRDefault="0060179C" w:rsidP="00F1005C">
            <w:pPr>
              <w:rPr>
                <w:sz w:val="24"/>
                <w:szCs w:val="24"/>
                <w:lang w:eastAsia="pt-BR"/>
              </w:rPr>
            </w:pPr>
            <w:r w:rsidRPr="007C7D54">
              <w:rPr>
                <w:sz w:val="24"/>
                <w:szCs w:val="24"/>
                <w:lang w:eastAsia="pt-BR"/>
              </w:rPr>
              <w:t>Plano de trabalho</w:t>
            </w:r>
          </w:p>
        </w:tc>
      </w:tr>
      <w:tr w:rsidR="0060179C" w:rsidRPr="007C7D54" w14:paraId="7295BF88" w14:textId="77777777" w:rsidTr="00F1005C">
        <w:trPr>
          <w:tblCellSpacing w:w="15" w:type="dxa"/>
        </w:trPr>
        <w:tc>
          <w:tcPr>
            <w:tcW w:w="0" w:type="auto"/>
            <w:vAlign w:val="center"/>
          </w:tcPr>
          <w:p w14:paraId="2995CAE7" w14:textId="77777777" w:rsidR="0060179C" w:rsidRPr="007C7D54" w:rsidRDefault="0060179C" w:rsidP="00F1005C">
            <w:pPr>
              <w:rPr>
                <w:sz w:val="24"/>
                <w:szCs w:val="24"/>
                <w:lang w:eastAsia="pt-BR"/>
              </w:rPr>
            </w:pPr>
          </w:p>
        </w:tc>
      </w:tr>
    </w:tbl>
    <w:p w14:paraId="75E1A669"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179C" w:rsidRPr="007C7D54" w14:paraId="35CA657F" w14:textId="77777777" w:rsidTr="00F1005C">
        <w:trPr>
          <w:tblCellSpacing w:w="15" w:type="dxa"/>
        </w:trPr>
        <w:tc>
          <w:tcPr>
            <w:tcW w:w="0" w:type="auto"/>
            <w:vAlign w:val="center"/>
            <w:hideMark/>
          </w:tcPr>
          <w:p w14:paraId="6CB9FA76" w14:textId="77777777" w:rsidR="0060179C" w:rsidRPr="007C7D54" w:rsidRDefault="0060179C" w:rsidP="00F1005C">
            <w:pPr>
              <w:rPr>
                <w:sz w:val="24"/>
                <w:szCs w:val="24"/>
                <w:lang w:eastAsia="pt-BR"/>
              </w:rPr>
            </w:pPr>
          </w:p>
        </w:tc>
      </w:tr>
    </w:tbl>
    <w:p w14:paraId="30A490E1"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6"/>
      </w:tblGrid>
      <w:tr w:rsidR="0060179C" w:rsidRPr="007C7D54" w14:paraId="0260F03A" w14:textId="77777777" w:rsidTr="00F1005C">
        <w:trPr>
          <w:tblCellSpacing w:w="15" w:type="dxa"/>
        </w:trPr>
        <w:tc>
          <w:tcPr>
            <w:tcW w:w="0" w:type="auto"/>
            <w:vAlign w:val="center"/>
            <w:hideMark/>
          </w:tcPr>
          <w:p w14:paraId="3456D61D" w14:textId="77777777" w:rsidR="0060179C" w:rsidRPr="007C7D54" w:rsidRDefault="0060179C" w:rsidP="00F1005C">
            <w:pPr>
              <w:rPr>
                <w:sz w:val="24"/>
                <w:szCs w:val="24"/>
                <w:lang w:eastAsia="pt-BR"/>
              </w:rPr>
            </w:pPr>
            <w:r w:rsidRPr="007C7D54">
              <w:rPr>
                <w:sz w:val="24"/>
                <w:szCs w:val="24"/>
                <w:lang w:eastAsia="pt-BR"/>
              </w:rPr>
              <w:t>Endereço residencial</w:t>
            </w:r>
          </w:p>
        </w:tc>
      </w:tr>
    </w:tbl>
    <w:p w14:paraId="5BECA4CE"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7"/>
        <w:gridCol w:w="1747"/>
      </w:tblGrid>
      <w:tr w:rsidR="0060179C" w:rsidRPr="007C7D54" w14:paraId="36646413" w14:textId="77777777" w:rsidTr="00F1005C">
        <w:trPr>
          <w:gridAfter w:val="1"/>
          <w:wAfter w:w="1702" w:type="dxa"/>
          <w:tblCellSpacing w:w="15" w:type="dxa"/>
        </w:trPr>
        <w:tc>
          <w:tcPr>
            <w:tcW w:w="0" w:type="auto"/>
            <w:vAlign w:val="center"/>
            <w:hideMark/>
          </w:tcPr>
          <w:p w14:paraId="207B5479" w14:textId="77777777" w:rsidR="0060179C" w:rsidRPr="007C7D54" w:rsidRDefault="0060179C" w:rsidP="00F1005C">
            <w:pPr>
              <w:rPr>
                <w:sz w:val="24"/>
                <w:szCs w:val="24"/>
                <w:lang w:eastAsia="pt-BR"/>
              </w:rPr>
            </w:pPr>
            <w:r w:rsidRPr="007C7D54">
              <w:rPr>
                <w:sz w:val="24"/>
                <w:szCs w:val="24"/>
                <w:lang w:eastAsia="pt-BR"/>
              </w:rPr>
              <w:t xml:space="preserve">Rua: </w:t>
            </w:r>
          </w:p>
        </w:tc>
      </w:tr>
      <w:tr w:rsidR="0060179C" w:rsidRPr="007C7D54" w14:paraId="0AD32F91" w14:textId="77777777" w:rsidTr="00F1005C">
        <w:trPr>
          <w:tblCellSpacing w:w="15" w:type="dxa"/>
        </w:trPr>
        <w:tc>
          <w:tcPr>
            <w:tcW w:w="0" w:type="auto"/>
            <w:vAlign w:val="center"/>
            <w:hideMark/>
          </w:tcPr>
          <w:p w14:paraId="445FF6A2" w14:textId="77777777" w:rsidR="0060179C" w:rsidRPr="007C7D54" w:rsidRDefault="0060179C" w:rsidP="00F1005C">
            <w:pPr>
              <w:rPr>
                <w:sz w:val="24"/>
                <w:szCs w:val="24"/>
                <w:lang w:eastAsia="pt-BR"/>
              </w:rPr>
            </w:pPr>
            <w:r w:rsidRPr="007C7D54">
              <w:rPr>
                <w:sz w:val="24"/>
                <w:szCs w:val="24"/>
                <w:lang w:eastAsia="pt-BR"/>
              </w:rPr>
              <w:t xml:space="preserve">Número: </w:t>
            </w:r>
          </w:p>
        </w:tc>
        <w:tc>
          <w:tcPr>
            <w:tcW w:w="1702" w:type="dxa"/>
            <w:vAlign w:val="center"/>
            <w:hideMark/>
          </w:tcPr>
          <w:p w14:paraId="30857480" w14:textId="77777777" w:rsidR="0060179C" w:rsidRPr="007C7D54" w:rsidRDefault="0060179C" w:rsidP="00F1005C">
            <w:pPr>
              <w:ind w:firstLine="852"/>
              <w:rPr>
                <w:sz w:val="24"/>
                <w:szCs w:val="24"/>
                <w:lang w:eastAsia="pt-BR"/>
              </w:rPr>
            </w:pPr>
            <w:r w:rsidRPr="007C7D54">
              <w:rPr>
                <w:sz w:val="24"/>
                <w:szCs w:val="24"/>
                <w:lang w:eastAsia="pt-BR"/>
              </w:rPr>
              <w:t xml:space="preserve">CEP: </w:t>
            </w:r>
          </w:p>
        </w:tc>
      </w:tr>
      <w:tr w:rsidR="0060179C" w:rsidRPr="007C7D54" w14:paraId="34778A05" w14:textId="77777777" w:rsidTr="00F1005C">
        <w:trPr>
          <w:tblCellSpacing w:w="15" w:type="dxa"/>
        </w:trPr>
        <w:tc>
          <w:tcPr>
            <w:tcW w:w="0" w:type="auto"/>
            <w:vAlign w:val="center"/>
            <w:hideMark/>
          </w:tcPr>
          <w:p w14:paraId="62D471B7" w14:textId="77777777" w:rsidR="0060179C" w:rsidRPr="007C7D54" w:rsidRDefault="0060179C" w:rsidP="00F1005C">
            <w:pPr>
              <w:rPr>
                <w:sz w:val="24"/>
                <w:szCs w:val="24"/>
                <w:lang w:eastAsia="pt-BR"/>
              </w:rPr>
            </w:pPr>
            <w:r w:rsidRPr="007C7D54">
              <w:rPr>
                <w:sz w:val="24"/>
                <w:szCs w:val="24"/>
                <w:lang w:eastAsia="pt-BR"/>
              </w:rPr>
              <w:t xml:space="preserve">País: </w:t>
            </w:r>
          </w:p>
        </w:tc>
        <w:tc>
          <w:tcPr>
            <w:tcW w:w="1702" w:type="dxa"/>
            <w:vAlign w:val="center"/>
            <w:hideMark/>
          </w:tcPr>
          <w:p w14:paraId="0B1B617C" w14:textId="77777777" w:rsidR="0060179C" w:rsidRPr="007C7D54" w:rsidRDefault="0060179C" w:rsidP="00F1005C">
            <w:pPr>
              <w:ind w:left="852"/>
              <w:rPr>
                <w:sz w:val="24"/>
                <w:szCs w:val="24"/>
                <w:lang w:eastAsia="pt-BR"/>
              </w:rPr>
            </w:pPr>
            <w:r w:rsidRPr="007C7D54">
              <w:rPr>
                <w:sz w:val="24"/>
                <w:szCs w:val="24"/>
                <w:lang w:eastAsia="pt-BR"/>
              </w:rPr>
              <w:t xml:space="preserve">UF: </w:t>
            </w:r>
          </w:p>
        </w:tc>
      </w:tr>
      <w:tr w:rsidR="0060179C" w:rsidRPr="007C7D54" w14:paraId="58285362" w14:textId="77777777" w:rsidTr="00F1005C">
        <w:trPr>
          <w:tblCellSpacing w:w="15" w:type="dxa"/>
        </w:trPr>
        <w:tc>
          <w:tcPr>
            <w:tcW w:w="0" w:type="auto"/>
            <w:vAlign w:val="center"/>
            <w:hideMark/>
          </w:tcPr>
          <w:p w14:paraId="68F6AF97" w14:textId="77777777" w:rsidR="0060179C" w:rsidRPr="007C7D54" w:rsidRDefault="0060179C" w:rsidP="00F1005C">
            <w:pPr>
              <w:rPr>
                <w:sz w:val="24"/>
                <w:szCs w:val="24"/>
                <w:lang w:eastAsia="pt-BR"/>
              </w:rPr>
            </w:pPr>
            <w:r w:rsidRPr="007C7D54">
              <w:rPr>
                <w:sz w:val="24"/>
                <w:szCs w:val="24"/>
                <w:lang w:eastAsia="pt-BR"/>
              </w:rPr>
              <w:t xml:space="preserve">Cidade: </w:t>
            </w:r>
          </w:p>
        </w:tc>
        <w:tc>
          <w:tcPr>
            <w:tcW w:w="1702" w:type="dxa"/>
            <w:vAlign w:val="center"/>
            <w:hideMark/>
          </w:tcPr>
          <w:p w14:paraId="5ABB2286" w14:textId="77777777" w:rsidR="0060179C" w:rsidRPr="007C7D54" w:rsidRDefault="0060179C" w:rsidP="00F1005C">
            <w:pPr>
              <w:ind w:left="852"/>
              <w:rPr>
                <w:sz w:val="24"/>
                <w:szCs w:val="24"/>
                <w:lang w:eastAsia="pt-BR"/>
              </w:rPr>
            </w:pPr>
            <w:r w:rsidRPr="007C7D54">
              <w:rPr>
                <w:sz w:val="24"/>
                <w:szCs w:val="24"/>
                <w:lang w:eastAsia="pt-BR"/>
              </w:rPr>
              <w:t xml:space="preserve">Bairro: </w:t>
            </w:r>
          </w:p>
        </w:tc>
      </w:tr>
      <w:tr w:rsidR="0060179C" w:rsidRPr="007C7D54" w14:paraId="6776FB99" w14:textId="77777777" w:rsidTr="00F1005C">
        <w:trPr>
          <w:tblCellSpacing w:w="15" w:type="dxa"/>
        </w:trPr>
        <w:tc>
          <w:tcPr>
            <w:tcW w:w="0" w:type="auto"/>
            <w:vAlign w:val="center"/>
            <w:hideMark/>
          </w:tcPr>
          <w:p w14:paraId="1E13B53D" w14:textId="77777777" w:rsidR="0060179C" w:rsidRPr="007C7D54" w:rsidRDefault="0060179C" w:rsidP="00F1005C">
            <w:pPr>
              <w:rPr>
                <w:sz w:val="24"/>
                <w:szCs w:val="24"/>
                <w:lang w:eastAsia="pt-BR"/>
              </w:rPr>
            </w:pPr>
            <w:r>
              <w:rPr>
                <w:sz w:val="24"/>
                <w:szCs w:val="24"/>
                <w:lang w:eastAsia="pt-BR"/>
              </w:rPr>
              <w:t xml:space="preserve">Endereço Preferencial: </w:t>
            </w:r>
          </w:p>
        </w:tc>
        <w:tc>
          <w:tcPr>
            <w:tcW w:w="1702" w:type="dxa"/>
            <w:vAlign w:val="center"/>
            <w:hideMark/>
          </w:tcPr>
          <w:p w14:paraId="751CA871" w14:textId="77777777" w:rsidR="0060179C" w:rsidRPr="007C7D54" w:rsidRDefault="0060179C" w:rsidP="00F1005C">
            <w:pPr>
              <w:rPr>
                <w:lang w:eastAsia="pt-BR"/>
              </w:rPr>
            </w:pPr>
          </w:p>
        </w:tc>
      </w:tr>
    </w:tbl>
    <w:p w14:paraId="5A9F02DC"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0"/>
      </w:tblGrid>
      <w:tr w:rsidR="0060179C" w:rsidRPr="007C7D54" w14:paraId="50CE6D85" w14:textId="77777777" w:rsidTr="00F1005C">
        <w:trPr>
          <w:tblCellSpacing w:w="15" w:type="dxa"/>
        </w:trPr>
        <w:tc>
          <w:tcPr>
            <w:tcW w:w="0" w:type="auto"/>
            <w:vAlign w:val="center"/>
            <w:hideMark/>
          </w:tcPr>
          <w:p w14:paraId="213D8971" w14:textId="77777777" w:rsidR="0060179C" w:rsidRPr="007C7D54" w:rsidRDefault="0060179C" w:rsidP="00F1005C">
            <w:pPr>
              <w:rPr>
                <w:sz w:val="24"/>
                <w:szCs w:val="24"/>
                <w:lang w:eastAsia="pt-BR"/>
              </w:rPr>
            </w:pPr>
            <w:r w:rsidRPr="007C7D54">
              <w:rPr>
                <w:sz w:val="24"/>
                <w:szCs w:val="24"/>
                <w:lang w:eastAsia="pt-BR"/>
              </w:rPr>
              <w:t>Endereço profissional</w:t>
            </w:r>
          </w:p>
        </w:tc>
      </w:tr>
    </w:tbl>
    <w:p w14:paraId="1A4C6D5F"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7"/>
      </w:tblGrid>
      <w:tr w:rsidR="0060179C" w:rsidRPr="007C7D54" w14:paraId="5B34C975" w14:textId="77777777" w:rsidTr="00F1005C">
        <w:trPr>
          <w:tblCellSpacing w:w="15" w:type="dxa"/>
        </w:trPr>
        <w:tc>
          <w:tcPr>
            <w:tcW w:w="0" w:type="auto"/>
            <w:vAlign w:val="center"/>
            <w:hideMark/>
          </w:tcPr>
          <w:p w14:paraId="010C9821" w14:textId="77777777" w:rsidR="0060179C" w:rsidRPr="007C7D54" w:rsidRDefault="0060179C" w:rsidP="00F1005C">
            <w:pPr>
              <w:rPr>
                <w:sz w:val="24"/>
                <w:szCs w:val="24"/>
                <w:lang w:eastAsia="pt-BR"/>
              </w:rPr>
            </w:pPr>
            <w:r w:rsidRPr="007C7D54">
              <w:rPr>
                <w:sz w:val="24"/>
                <w:szCs w:val="24"/>
                <w:lang w:eastAsia="pt-BR"/>
              </w:rPr>
              <w:t xml:space="preserve">Instituição: </w:t>
            </w:r>
          </w:p>
        </w:tc>
      </w:tr>
      <w:tr w:rsidR="0060179C" w:rsidRPr="007C7D54" w14:paraId="052FE4F8" w14:textId="77777777" w:rsidTr="00F1005C">
        <w:trPr>
          <w:tblCellSpacing w:w="15" w:type="dxa"/>
        </w:trPr>
        <w:tc>
          <w:tcPr>
            <w:tcW w:w="0" w:type="auto"/>
            <w:vAlign w:val="center"/>
            <w:hideMark/>
          </w:tcPr>
          <w:p w14:paraId="13217270" w14:textId="77777777" w:rsidR="0060179C" w:rsidRPr="007C7D54" w:rsidRDefault="0060179C" w:rsidP="00F1005C">
            <w:pPr>
              <w:rPr>
                <w:sz w:val="24"/>
                <w:szCs w:val="24"/>
                <w:lang w:eastAsia="pt-BR"/>
              </w:rPr>
            </w:pPr>
            <w:r w:rsidRPr="007C7D54">
              <w:rPr>
                <w:sz w:val="24"/>
                <w:szCs w:val="24"/>
                <w:lang w:eastAsia="pt-BR"/>
              </w:rPr>
              <w:lastRenderedPageBreak/>
              <w:t xml:space="preserve">Departamento: </w:t>
            </w:r>
          </w:p>
        </w:tc>
      </w:tr>
      <w:tr w:rsidR="0060179C" w:rsidRPr="007C7D54" w14:paraId="6C4CA799" w14:textId="77777777" w:rsidTr="00F1005C">
        <w:trPr>
          <w:tblCellSpacing w:w="15" w:type="dxa"/>
        </w:trPr>
        <w:tc>
          <w:tcPr>
            <w:tcW w:w="0" w:type="auto"/>
            <w:vAlign w:val="center"/>
            <w:hideMark/>
          </w:tcPr>
          <w:p w14:paraId="196FAD00" w14:textId="77777777" w:rsidR="0060179C" w:rsidRPr="007C7D54" w:rsidRDefault="0060179C" w:rsidP="00F1005C">
            <w:pPr>
              <w:rPr>
                <w:sz w:val="24"/>
                <w:szCs w:val="24"/>
                <w:lang w:eastAsia="pt-BR"/>
              </w:rPr>
            </w:pPr>
            <w:r w:rsidRPr="007C7D54">
              <w:rPr>
                <w:sz w:val="24"/>
                <w:szCs w:val="24"/>
                <w:lang w:eastAsia="pt-BR"/>
              </w:rPr>
              <w:t xml:space="preserve">Logradouro: </w:t>
            </w:r>
          </w:p>
        </w:tc>
      </w:tr>
      <w:tr w:rsidR="0060179C" w:rsidRPr="007C7D54" w14:paraId="023CA716" w14:textId="77777777" w:rsidTr="00F1005C">
        <w:trPr>
          <w:tblCellSpacing w:w="15" w:type="dxa"/>
        </w:trPr>
        <w:tc>
          <w:tcPr>
            <w:tcW w:w="0" w:type="auto"/>
            <w:vAlign w:val="center"/>
            <w:hideMark/>
          </w:tcPr>
          <w:p w14:paraId="53C6872D" w14:textId="77777777" w:rsidR="0060179C" w:rsidRPr="007C7D54" w:rsidRDefault="0060179C" w:rsidP="00F1005C">
            <w:pPr>
              <w:rPr>
                <w:sz w:val="24"/>
                <w:szCs w:val="24"/>
                <w:lang w:eastAsia="pt-BR"/>
              </w:rPr>
            </w:pPr>
            <w:r w:rsidRPr="007C7D54">
              <w:rPr>
                <w:sz w:val="24"/>
                <w:szCs w:val="24"/>
                <w:lang w:eastAsia="pt-BR"/>
              </w:rPr>
              <w:t xml:space="preserve">Complemento: </w:t>
            </w:r>
          </w:p>
        </w:tc>
      </w:tr>
      <w:tr w:rsidR="0060179C" w:rsidRPr="007C7D54" w14:paraId="73089FE0" w14:textId="77777777" w:rsidTr="00F1005C">
        <w:trPr>
          <w:tblCellSpacing w:w="15" w:type="dxa"/>
        </w:trPr>
        <w:tc>
          <w:tcPr>
            <w:tcW w:w="0" w:type="auto"/>
            <w:vAlign w:val="center"/>
            <w:hideMark/>
          </w:tcPr>
          <w:p w14:paraId="6BE2B362" w14:textId="77777777" w:rsidR="0060179C" w:rsidRPr="007C7D54" w:rsidRDefault="0060179C" w:rsidP="00F1005C">
            <w:pPr>
              <w:rPr>
                <w:sz w:val="24"/>
                <w:szCs w:val="24"/>
                <w:lang w:eastAsia="pt-BR"/>
              </w:rPr>
            </w:pPr>
            <w:r w:rsidRPr="007C7D54">
              <w:rPr>
                <w:sz w:val="24"/>
                <w:szCs w:val="24"/>
                <w:lang w:eastAsia="pt-BR"/>
              </w:rPr>
              <w:t xml:space="preserve">Numero: </w:t>
            </w:r>
          </w:p>
        </w:tc>
      </w:tr>
      <w:tr w:rsidR="0060179C" w:rsidRPr="007C7D54" w14:paraId="339C1072" w14:textId="77777777" w:rsidTr="00F1005C">
        <w:trPr>
          <w:tblCellSpacing w:w="15" w:type="dxa"/>
        </w:trPr>
        <w:tc>
          <w:tcPr>
            <w:tcW w:w="0" w:type="auto"/>
            <w:vAlign w:val="center"/>
            <w:hideMark/>
          </w:tcPr>
          <w:p w14:paraId="2CEA4D16" w14:textId="77777777" w:rsidR="0060179C" w:rsidRPr="007C7D54" w:rsidRDefault="0060179C" w:rsidP="00F1005C">
            <w:pPr>
              <w:rPr>
                <w:sz w:val="24"/>
                <w:szCs w:val="24"/>
                <w:lang w:eastAsia="pt-BR"/>
              </w:rPr>
            </w:pPr>
            <w:r w:rsidRPr="007C7D54">
              <w:rPr>
                <w:sz w:val="24"/>
                <w:szCs w:val="24"/>
                <w:lang w:eastAsia="pt-BR"/>
              </w:rPr>
              <w:t xml:space="preserve">CEP: </w:t>
            </w:r>
          </w:p>
        </w:tc>
      </w:tr>
      <w:tr w:rsidR="0060179C" w:rsidRPr="007C7D54" w14:paraId="1347981C" w14:textId="77777777" w:rsidTr="00F1005C">
        <w:trPr>
          <w:tblCellSpacing w:w="15" w:type="dxa"/>
        </w:trPr>
        <w:tc>
          <w:tcPr>
            <w:tcW w:w="0" w:type="auto"/>
            <w:vAlign w:val="center"/>
            <w:hideMark/>
          </w:tcPr>
          <w:p w14:paraId="052FBBE3" w14:textId="77777777" w:rsidR="0060179C" w:rsidRPr="007C7D54" w:rsidRDefault="0060179C" w:rsidP="00F1005C">
            <w:pPr>
              <w:rPr>
                <w:sz w:val="24"/>
                <w:szCs w:val="24"/>
                <w:lang w:eastAsia="pt-BR"/>
              </w:rPr>
            </w:pPr>
            <w:r w:rsidRPr="007C7D54">
              <w:rPr>
                <w:sz w:val="24"/>
                <w:szCs w:val="24"/>
                <w:lang w:eastAsia="pt-BR"/>
              </w:rPr>
              <w:t xml:space="preserve">País: </w:t>
            </w:r>
          </w:p>
        </w:tc>
      </w:tr>
      <w:tr w:rsidR="0060179C" w:rsidRPr="007C7D54" w14:paraId="57AFA6BE" w14:textId="77777777" w:rsidTr="00F1005C">
        <w:trPr>
          <w:tblCellSpacing w:w="15" w:type="dxa"/>
        </w:trPr>
        <w:tc>
          <w:tcPr>
            <w:tcW w:w="0" w:type="auto"/>
            <w:vAlign w:val="center"/>
            <w:hideMark/>
          </w:tcPr>
          <w:p w14:paraId="3CA316D4" w14:textId="77777777" w:rsidR="0060179C" w:rsidRPr="007C7D54" w:rsidRDefault="0060179C" w:rsidP="00F1005C">
            <w:pPr>
              <w:rPr>
                <w:sz w:val="24"/>
                <w:szCs w:val="24"/>
                <w:lang w:eastAsia="pt-BR"/>
              </w:rPr>
            </w:pPr>
            <w:r w:rsidRPr="007C7D54">
              <w:rPr>
                <w:sz w:val="24"/>
                <w:szCs w:val="24"/>
                <w:lang w:eastAsia="pt-BR"/>
              </w:rPr>
              <w:t xml:space="preserve">UF: </w:t>
            </w:r>
          </w:p>
        </w:tc>
      </w:tr>
      <w:tr w:rsidR="0060179C" w:rsidRPr="007C7D54" w14:paraId="0037FD65" w14:textId="77777777" w:rsidTr="00F1005C">
        <w:trPr>
          <w:tblCellSpacing w:w="15" w:type="dxa"/>
        </w:trPr>
        <w:tc>
          <w:tcPr>
            <w:tcW w:w="0" w:type="auto"/>
            <w:vAlign w:val="center"/>
            <w:hideMark/>
          </w:tcPr>
          <w:p w14:paraId="089CBE2A" w14:textId="77777777" w:rsidR="0060179C" w:rsidRPr="007C7D54" w:rsidRDefault="0060179C" w:rsidP="00F1005C">
            <w:pPr>
              <w:rPr>
                <w:sz w:val="24"/>
                <w:szCs w:val="24"/>
                <w:lang w:eastAsia="pt-BR"/>
              </w:rPr>
            </w:pPr>
            <w:r w:rsidRPr="007C7D54">
              <w:rPr>
                <w:sz w:val="24"/>
                <w:szCs w:val="24"/>
                <w:lang w:eastAsia="pt-BR"/>
              </w:rPr>
              <w:t xml:space="preserve">Cidade: </w:t>
            </w:r>
          </w:p>
        </w:tc>
      </w:tr>
      <w:tr w:rsidR="0060179C" w:rsidRPr="007C7D54" w14:paraId="5A9E8733" w14:textId="77777777" w:rsidTr="00F1005C">
        <w:trPr>
          <w:tblCellSpacing w:w="15" w:type="dxa"/>
        </w:trPr>
        <w:tc>
          <w:tcPr>
            <w:tcW w:w="0" w:type="auto"/>
            <w:vAlign w:val="center"/>
            <w:hideMark/>
          </w:tcPr>
          <w:p w14:paraId="7F00BEA4" w14:textId="77777777" w:rsidR="0060179C" w:rsidRPr="007C7D54" w:rsidRDefault="0060179C" w:rsidP="00F1005C">
            <w:pPr>
              <w:rPr>
                <w:sz w:val="24"/>
                <w:szCs w:val="24"/>
                <w:lang w:eastAsia="pt-BR"/>
              </w:rPr>
            </w:pPr>
            <w:r w:rsidRPr="007C7D54">
              <w:rPr>
                <w:sz w:val="24"/>
                <w:szCs w:val="24"/>
                <w:lang w:eastAsia="pt-BR"/>
              </w:rPr>
              <w:t xml:space="preserve">Bairro: </w:t>
            </w:r>
          </w:p>
        </w:tc>
      </w:tr>
    </w:tbl>
    <w:p w14:paraId="0EB58DDE"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
      </w:tblGrid>
      <w:tr w:rsidR="0060179C" w:rsidRPr="007C7D54" w14:paraId="5967269A" w14:textId="77777777" w:rsidTr="00F1005C">
        <w:trPr>
          <w:tblCellSpacing w:w="15" w:type="dxa"/>
        </w:trPr>
        <w:tc>
          <w:tcPr>
            <w:tcW w:w="0" w:type="auto"/>
            <w:vAlign w:val="center"/>
            <w:hideMark/>
          </w:tcPr>
          <w:p w14:paraId="6610250F" w14:textId="77777777" w:rsidR="0060179C" w:rsidRDefault="0060179C" w:rsidP="00F1005C">
            <w:pPr>
              <w:rPr>
                <w:sz w:val="24"/>
                <w:szCs w:val="24"/>
                <w:lang w:eastAsia="pt-BR"/>
              </w:rPr>
            </w:pPr>
          </w:p>
          <w:p w14:paraId="146A9F1F" w14:textId="77777777" w:rsidR="0060179C" w:rsidRPr="007C7D54" w:rsidRDefault="0060179C" w:rsidP="00F1005C">
            <w:pPr>
              <w:rPr>
                <w:sz w:val="24"/>
                <w:szCs w:val="24"/>
                <w:lang w:eastAsia="pt-BR"/>
              </w:rPr>
            </w:pPr>
            <w:r w:rsidRPr="007C7D54">
              <w:rPr>
                <w:sz w:val="24"/>
                <w:szCs w:val="24"/>
                <w:lang w:eastAsia="pt-BR"/>
              </w:rPr>
              <w:t>Formação</w:t>
            </w:r>
          </w:p>
        </w:tc>
      </w:tr>
    </w:tbl>
    <w:p w14:paraId="6540C094"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3"/>
        <w:gridCol w:w="657"/>
      </w:tblGrid>
      <w:tr w:rsidR="0060179C" w:rsidRPr="007C7D54" w14:paraId="68E4FB81" w14:textId="77777777" w:rsidTr="00F1005C">
        <w:trPr>
          <w:tblCellSpacing w:w="15" w:type="dxa"/>
        </w:trPr>
        <w:tc>
          <w:tcPr>
            <w:tcW w:w="9214" w:type="dxa"/>
            <w:vAlign w:val="center"/>
            <w:hideMark/>
          </w:tcPr>
          <w:p w14:paraId="0028D76B" w14:textId="77777777" w:rsidR="0060179C" w:rsidRPr="007C7D54" w:rsidRDefault="0060179C" w:rsidP="00F1005C">
            <w:pPr>
              <w:rPr>
                <w:sz w:val="24"/>
                <w:szCs w:val="24"/>
                <w:lang w:eastAsia="pt-BR"/>
              </w:rPr>
            </w:pPr>
            <w:r w:rsidRPr="007C7D54">
              <w:rPr>
                <w:sz w:val="24"/>
                <w:szCs w:val="24"/>
                <w:lang w:eastAsia="pt-BR"/>
              </w:rPr>
              <w:t xml:space="preserve">Nível: </w:t>
            </w:r>
          </w:p>
        </w:tc>
        <w:tc>
          <w:tcPr>
            <w:tcW w:w="626" w:type="dxa"/>
            <w:vAlign w:val="center"/>
            <w:hideMark/>
          </w:tcPr>
          <w:p w14:paraId="39DCDBB2" w14:textId="77777777" w:rsidR="0060179C" w:rsidRPr="007C7D54" w:rsidRDefault="0060179C" w:rsidP="00F1005C">
            <w:pPr>
              <w:ind w:left="-634" w:hanging="45"/>
              <w:rPr>
                <w:sz w:val="24"/>
                <w:szCs w:val="24"/>
                <w:lang w:eastAsia="pt-BR"/>
              </w:rPr>
            </w:pPr>
            <w:r w:rsidRPr="007C7D54">
              <w:rPr>
                <w:sz w:val="24"/>
                <w:szCs w:val="24"/>
                <w:lang w:eastAsia="pt-BR"/>
              </w:rPr>
              <w:t xml:space="preserve">Curso: </w:t>
            </w:r>
          </w:p>
        </w:tc>
      </w:tr>
      <w:tr w:rsidR="0060179C" w:rsidRPr="007C7D54" w14:paraId="5D2523C4" w14:textId="77777777" w:rsidTr="00F1005C">
        <w:trPr>
          <w:tblCellSpacing w:w="15" w:type="dxa"/>
        </w:trPr>
        <w:tc>
          <w:tcPr>
            <w:tcW w:w="9214" w:type="dxa"/>
            <w:vAlign w:val="center"/>
            <w:hideMark/>
          </w:tcPr>
          <w:p w14:paraId="339162CC" w14:textId="77777777" w:rsidR="0060179C" w:rsidRPr="007C7D54" w:rsidRDefault="0060179C" w:rsidP="00F1005C">
            <w:pPr>
              <w:rPr>
                <w:sz w:val="24"/>
                <w:szCs w:val="24"/>
                <w:lang w:eastAsia="pt-BR"/>
              </w:rPr>
            </w:pPr>
            <w:r w:rsidRPr="007C7D54">
              <w:rPr>
                <w:sz w:val="24"/>
                <w:szCs w:val="24"/>
                <w:lang w:eastAsia="pt-BR"/>
              </w:rPr>
              <w:t xml:space="preserve">Instituição: </w:t>
            </w:r>
          </w:p>
        </w:tc>
        <w:tc>
          <w:tcPr>
            <w:tcW w:w="626" w:type="dxa"/>
            <w:vAlign w:val="center"/>
            <w:hideMark/>
          </w:tcPr>
          <w:p w14:paraId="6B880B44" w14:textId="77777777" w:rsidR="0060179C" w:rsidRPr="007C7D54" w:rsidRDefault="0060179C" w:rsidP="00F1005C">
            <w:pPr>
              <w:ind w:hanging="30"/>
              <w:rPr>
                <w:sz w:val="24"/>
                <w:szCs w:val="24"/>
                <w:lang w:eastAsia="pt-BR"/>
              </w:rPr>
            </w:pPr>
            <w:r>
              <w:rPr>
                <w:sz w:val="24"/>
                <w:szCs w:val="24"/>
                <w:lang w:eastAsia="pt-BR"/>
              </w:rPr>
              <w:t>Ano:</w:t>
            </w:r>
          </w:p>
        </w:tc>
      </w:tr>
      <w:tr w:rsidR="0060179C" w:rsidRPr="007C7D54" w14:paraId="6988142C" w14:textId="77777777" w:rsidTr="00F1005C">
        <w:trPr>
          <w:tblCellSpacing w:w="15" w:type="dxa"/>
        </w:trPr>
        <w:tc>
          <w:tcPr>
            <w:tcW w:w="9214" w:type="dxa"/>
            <w:vAlign w:val="center"/>
            <w:hideMark/>
          </w:tcPr>
          <w:p w14:paraId="74D9FDFA" w14:textId="77777777" w:rsidR="0060179C" w:rsidRPr="007C7D54" w:rsidRDefault="0060179C" w:rsidP="00F1005C">
            <w:pPr>
              <w:rPr>
                <w:sz w:val="24"/>
                <w:szCs w:val="24"/>
                <w:lang w:eastAsia="pt-BR"/>
              </w:rPr>
            </w:pPr>
            <w:r w:rsidRPr="007C7D54">
              <w:rPr>
                <w:sz w:val="24"/>
                <w:szCs w:val="24"/>
                <w:lang w:eastAsia="pt-BR"/>
              </w:rPr>
              <w:t>Atividade Extra:</w:t>
            </w:r>
          </w:p>
        </w:tc>
        <w:tc>
          <w:tcPr>
            <w:tcW w:w="626" w:type="dxa"/>
            <w:vAlign w:val="center"/>
            <w:hideMark/>
          </w:tcPr>
          <w:p w14:paraId="69F14F9C" w14:textId="77777777" w:rsidR="0060179C" w:rsidRPr="007C7D54" w:rsidRDefault="0060179C" w:rsidP="00F1005C">
            <w:pPr>
              <w:rPr>
                <w:lang w:eastAsia="pt-BR"/>
              </w:rPr>
            </w:pPr>
          </w:p>
        </w:tc>
      </w:tr>
      <w:tr w:rsidR="0060179C" w:rsidRPr="007C7D54" w14:paraId="242DDFCA" w14:textId="77777777" w:rsidTr="00F1005C">
        <w:trPr>
          <w:tblCellSpacing w:w="15" w:type="dxa"/>
        </w:trPr>
        <w:tc>
          <w:tcPr>
            <w:tcW w:w="9214" w:type="dxa"/>
            <w:vAlign w:val="center"/>
            <w:hideMark/>
          </w:tcPr>
          <w:p w14:paraId="247AC988" w14:textId="77777777" w:rsidR="0060179C" w:rsidRPr="007C7D54" w:rsidRDefault="0060179C" w:rsidP="00F1005C">
            <w:pPr>
              <w:rPr>
                <w:sz w:val="24"/>
                <w:szCs w:val="24"/>
                <w:lang w:eastAsia="pt-BR"/>
              </w:rPr>
            </w:pPr>
          </w:p>
        </w:tc>
        <w:tc>
          <w:tcPr>
            <w:tcW w:w="626" w:type="dxa"/>
            <w:vAlign w:val="center"/>
            <w:hideMark/>
          </w:tcPr>
          <w:p w14:paraId="15922F50" w14:textId="77777777" w:rsidR="0060179C" w:rsidRPr="007C7D54" w:rsidRDefault="0060179C" w:rsidP="00F1005C">
            <w:pPr>
              <w:rPr>
                <w:lang w:eastAsia="pt-BR"/>
              </w:rPr>
            </w:pPr>
          </w:p>
        </w:tc>
      </w:tr>
    </w:tbl>
    <w:p w14:paraId="0EEF060D"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0"/>
      </w:tblGrid>
      <w:tr w:rsidR="0060179C" w:rsidRPr="007C7D54" w14:paraId="49F5F9BD" w14:textId="77777777" w:rsidTr="00F1005C">
        <w:trPr>
          <w:tblCellSpacing w:w="15" w:type="dxa"/>
        </w:trPr>
        <w:tc>
          <w:tcPr>
            <w:tcW w:w="0" w:type="auto"/>
            <w:vAlign w:val="center"/>
            <w:hideMark/>
          </w:tcPr>
          <w:p w14:paraId="02C7E702" w14:textId="77777777" w:rsidR="0060179C" w:rsidRPr="007C7D54" w:rsidRDefault="0060179C" w:rsidP="00F1005C">
            <w:pPr>
              <w:rPr>
                <w:sz w:val="24"/>
                <w:szCs w:val="24"/>
                <w:lang w:eastAsia="pt-BR"/>
              </w:rPr>
            </w:pPr>
            <w:r w:rsidRPr="007C7D54">
              <w:rPr>
                <w:sz w:val="24"/>
                <w:szCs w:val="24"/>
                <w:lang w:eastAsia="pt-BR"/>
              </w:rPr>
              <w:t>Dados profissionais</w:t>
            </w:r>
          </w:p>
        </w:tc>
      </w:tr>
    </w:tbl>
    <w:p w14:paraId="7C7AA279" w14:textId="77777777" w:rsidR="0060179C" w:rsidRPr="007C7D54" w:rsidRDefault="0060179C" w:rsidP="0060179C">
      <w:pPr>
        <w:rPr>
          <w:vanish/>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179C" w:rsidRPr="007C7D54" w14:paraId="36DEB366" w14:textId="77777777" w:rsidTr="00F1005C">
        <w:trPr>
          <w:tblCellSpacing w:w="15" w:type="dxa"/>
        </w:trPr>
        <w:tc>
          <w:tcPr>
            <w:tcW w:w="0" w:type="auto"/>
            <w:vAlign w:val="center"/>
            <w:hideMark/>
          </w:tcPr>
          <w:p w14:paraId="07B7F27F" w14:textId="77777777" w:rsidR="0060179C" w:rsidRPr="007C7D54" w:rsidRDefault="0060179C" w:rsidP="00F1005C">
            <w:pPr>
              <w:rPr>
                <w:sz w:val="24"/>
                <w:szCs w:val="24"/>
                <w:lang w:eastAsia="pt-BR"/>
              </w:rPr>
            </w:pPr>
          </w:p>
        </w:tc>
      </w:tr>
    </w:tbl>
    <w:p w14:paraId="189531EA" w14:textId="77777777" w:rsidR="0060179C" w:rsidRDefault="0060179C" w:rsidP="0060179C"/>
    <w:p w14:paraId="2EA89A07" w14:textId="77777777" w:rsidR="0060179C" w:rsidRDefault="0060179C">
      <w:pPr>
        <w:ind w:firstLine="9"/>
        <w:rPr>
          <w:rFonts w:ascii="Arial Narrow" w:hAnsi="Arial Narrow" w:cs="Arial"/>
          <w:color w:val="000000"/>
          <w:sz w:val="22"/>
          <w:szCs w:val="22"/>
          <w:shd w:val="clear" w:color="auto" w:fill="FF0000"/>
        </w:rPr>
      </w:pPr>
    </w:p>
    <w:p w14:paraId="1529C4FA" w14:textId="77777777" w:rsidR="0060179C" w:rsidRDefault="0060179C">
      <w:pPr>
        <w:ind w:firstLine="9"/>
        <w:rPr>
          <w:rFonts w:ascii="Arial Narrow" w:hAnsi="Arial Narrow" w:cs="Arial"/>
          <w:color w:val="000000"/>
          <w:sz w:val="22"/>
          <w:szCs w:val="22"/>
          <w:shd w:val="clear" w:color="auto" w:fill="FF0000"/>
        </w:rPr>
      </w:pPr>
    </w:p>
    <w:p w14:paraId="7E767AC4" w14:textId="77777777" w:rsidR="0060179C" w:rsidRDefault="0060179C">
      <w:pPr>
        <w:ind w:firstLine="9"/>
        <w:rPr>
          <w:rFonts w:ascii="Arial Narrow" w:hAnsi="Arial Narrow" w:cs="Arial"/>
          <w:color w:val="000000"/>
          <w:sz w:val="22"/>
          <w:szCs w:val="22"/>
          <w:shd w:val="clear" w:color="auto" w:fill="FF0000"/>
        </w:rPr>
      </w:pPr>
    </w:p>
    <w:p w14:paraId="2250AA24" w14:textId="77777777" w:rsidR="0060179C" w:rsidRDefault="0060179C">
      <w:pPr>
        <w:ind w:firstLine="9"/>
        <w:rPr>
          <w:rFonts w:ascii="Arial Narrow" w:hAnsi="Arial Narrow" w:cs="Arial"/>
          <w:color w:val="000000"/>
          <w:sz w:val="22"/>
          <w:szCs w:val="22"/>
          <w:shd w:val="clear" w:color="auto" w:fill="FF0000"/>
        </w:rPr>
      </w:pPr>
    </w:p>
    <w:p w14:paraId="0B9BE127" w14:textId="77777777" w:rsidR="0060179C" w:rsidRDefault="0060179C">
      <w:pPr>
        <w:ind w:firstLine="9"/>
        <w:rPr>
          <w:rFonts w:ascii="Arial Narrow" w:hAnsi="Arial Narrow" w:cs="Arial"/>
          <w:color w:val="000000"/>
          <w:sz w:val="22"/>
          <w:szCs w:val="22"/>
          <w:shd w:val="clear" w:color="auto" w:fill="FF0000"/>
        </w:rPr>
      </w:pPr>
    </w:p>
    <w:p w14:paraId="76193FE0" w14:textId="77777777" w:rsidR="0060179C" w:rsidRDefault="0060179C">
      <w:pPr>
        <w:ind w:firstLine="9"/>
        <w:rPr>
          <w:rFonts w:ascii="Arial Narrow" w:hAnsi="Arial Narrow" w:cs="Arial"/>
          <w:color w:val="000000"/>
          <w:sz w:val="22"/>
          <w:szCs w:val="22"/>
          <w:shd w:val="clear" w:color="auto" w:fill="FF0000"/>
        </w:rPr>
      </w:pPr>
    </w:p>
    <w:p w14:paraId="41B462BF" w14:textId="77777777" w:rsidR="0060179C" w:rsidRDefault="0060179C">
      <w:pPr>
        <w:ind w:firstLine="9"/>
        <w:rPr>
          <w:rFonts w:ascii="Arial Narrow" w:hAnsi="Arial Narrow" w:cs="Arial"/>
          <w:color w:val="000000"/>
          <w:sz w:val="22"/>
          <w:szCs w:val="22"/>
          <w:shd w:val="clear" w:color="auto" w:fill="FF0000"/>
        </w:rPr>
      </w:pPr>
    </w:p>
    <w:p w14:paraId="403D024B" w14:textId="77777777" w:rsidR="0060179C" w:rsidRDefault="0060179C">
      <w:pPr>
        <w:ind w:firstLine="9"/>
        <w:rPr>
          <w:rFonts w:ascii="Arial Narrow" w:hAnsi="Arial Narrow" w:cs="Arial"/>
          <w:color w:val="000000"/>
          <w:sz w:val="22"/>
          <w:szCs w:val="22"/>
          <w:shd w:val="clear" w:color="auto" w:fill="FF0000"/>
        </w:rPr>
      </w:pPr>
    </w:p>
    <w:p w14:paraId="7F8DC6F7" w14:textId="77777777" w:rsidR="0060179C" w:rsidRDefault="0060179C">
      <w:pPr>
        <w:ind w:firstLine="9"/>
        <w:rPr>
          <w:rFonts w:ascii="Arial Narrow" w:hAnsi="Arial Narrow" w:cs="Arial"/>
          <w:color w:val="000000"/>
          <w:sz w:val="22"/>
          <w:szCs w:val="22"/>
          <w:shd w:val="clear" w:color="auto" w:fill="FF0000"/>
        </w:rPr>
      </w:pPr>
    </w:p>
    <w:p w14:paraId="7D16FC1F" w14:textId="77777777" w:rsidR="00E85D9D" w:rsidRPr="0060179C" w:rsidRDefault="00E85D9D" w:rsidP="0060179C">
      <w:pPr>
        <w:rPr>
          <w:rFonts w:ascii="Arial Narrow" w:hAnsi="Arial Narrow" w:cs="Arial"/>
          <w:b/>
          <w:color w:val="000000"/>
          <w:sz w:val="22"/>
          <w:szCs w:val="22"/>
          <w:shd w:val="clear" w:color="auto" w:fill="FF0000"/>
        </w:rPr>
      </w:pPr>
    </w:p>
    <w:p w14:paraId="75D31DFB" w14:textId="77777777" w:rsidR="00E85D9D" w:rsidRDefault="00E85D9D">
      <w:pPr>
        <w:pStyle w:val="Recuodecorpodetexto21"/>
        <w:spacing w:after="120"/>
        <w:jc w:val="center"/>
      </w:pPr>
    </w:p>
    <w:p w14:paraId="3F32159A" w14:textId="77777777" w:rsidR="0060179C" w:rsidRDefault="0060179C">
      <w:pPr>
        <w:pStyle w:val="Recuodecorpodetexto21"/>
        <w:spacing w:after="120"/>
        <w:jc w:val="center"/>
      </w:pPr>
    </w:p>
    <w:p w14:paraId="7F7392AD" w14:textId="77777777" w:rsidR="0060179C" w:rsidRDefault="0060179C">
      <w:pPr>
        <w:pStyle w:val="Recuodecorpodetexto21"/>
        <w:spacing w:after="120"/>
        <w:jc w:val="center"/>
      </w:pPr>
    </w:p>
    <w:p w14:paraId="0FCEFFF8" w14:textId="77777777" w:rsidR="00E85D9D" w:rsidRDefault="00B13428">
      <w:pPr>
        <w:pStyle w:val="Recuodecorpodetexto21"/>
        <w:spacing w:after="120"/>
        <w:jc w:val="center"/>
        <w:rPr>
          <w:rFonts w:ascii="Arial Narrow" w:hAnsi="Arial Narrow" w:cs="Arial"/>
          <w:color w:val="000000"/>
          <w:sz w:val="22"/>
          <w:szCs w:val="22"/>
          <w:shd w:val="clear" w:color="auto" w:fill="FFFF00"/>
        </w:rPr>
      </w:pPr>
      <w:r>
        <w:rPr>
          <w:rFonts w:ascii="Arial Narrow" w:hAnsi="Arial Narrow" w:cs="Arial"/>
          <w:color w:val="000000"/>
          <w:sz w:val="22"/>
          <w:szCs w:val="22"/>
        </w:rPr>
        <w:t>Rio de Janeiro,</w:t>
      </w:r>
      <w:r w:rsidR="00E50C3C">
        <w:rPr>
          <w:rFonts w:ascii="Arial Narrow" w:hAnsi="Arial Narrow" w:cs="Arial"/>
          <w:color w:val="000000"/>
          <w:sz w:val="22"/>
          <w:szCs w:val="22"/>
        </w:rPr>
        <w:t xml:space="preserve"> 10</w:t>
      </w:r>
      <w:r w:rsidR="0060179C">
        <w:rPr>
          <w:rFonts w:ascii="Arial Narrow" w:hAnsi="Arial Narrow" w:cs="Arial"/>
          <w:color w:val="000000"/>
          <w:sz w:val="22"/>
          <w:szCs w:val="22"/>
        </w:rPr>
        <w:t xml:space="preserve"> de </w:t>
      </w:r>
      <w:r w:rsidR="00E50C3C">
        <w:rPr>
          <w:rFonts w:ascii="Arial Narrow" w:hAnsi="Arial Narrow" w:cs="Arial"/>
          <w:color w:val="000000"/>
          <w:sz w:val="22"/>
          <w:szCs w:val="22"/>
        </w:rPr>
        <w:t>setembro</w:t>
      </w:r>
      <w:r w:rsidR="0060179C">
        <w:rPr>
          <w:rFonts w:ascii="Arial Narrow" w:hAnsi="Arial Narrow" w:cs="Arial"/>
          <w:color w:val="000000"/>
          <w:sz w:val="22"/>
          <w:szCs w:val="22"/>
        </w:rPr>
        <w:t xml:space="preserve"> de 2015</w:t>
      </w:r>
    </w:p>
    <w:p w14:paraId="133E9028" w14:textId="77777777" w:rsidR="00E85D9D" w:rsidRDefault="00B13428">
      <w:pPr>
        <w:pStyle w:val="Recuodecorpodetexto21"/>
        <w:jc w:val="center"/>
        <w:rPr>
          <w:rFonts w:ascii="Arial Narrow" w:hAnsi="Arial Narrow" w:cs="Arial"/>
          <w:color w:val="000000"/>
          <w:sz w:val="22"/>
          <w:szCs w:val="22"/>
        </w:rPr>
      </w:pPr>
      <w:r>
        <w:rPr>
          <w:rFonts w:ascii="Arial Narrow" w:hAnsi="Arial Narrow" w:cs="Arial"/>
          <w:color w:val="000000"/>
          <w:sz w:val="22"/>
          <w:szCs w:val="22"/>
        </w:rPr>
        <w:t>Rafael Maciel de Freitas</w:t>
      </w:r>
    </w:p>
    <w:p w14:paraId="622D17CF" w14:textId="77777777" w:rsidR="00E85D9D" w:rsidRDefault="00B13428">
      <w:pPr>
        <w:pStyle w:val="Recuodecorpodetexto21"/>
        <w:jc w:val="center"/>
        <w:rPr>
          <w:rFonts w:ascii="Arial Narrow" w:hAnsi="Arial Narrow" w:cs="Arial"/>
          <w:sz w:val="22"/>
          <w:szCs w:val="22"/>
        </w:rPr>
      </w:pPr>
      <w:r>
        <w:rPr>
          <w:rFonts w:ascii="Arial Narrow" w:hAnsi="Arial Narrow" w:cs="Arial"/>
          <w:color w:val="000000"/>
          <w:sz w:val="22"/>
          <w:szCs w:val="22"/>
        </w:rPr>
        <w:t>Coordenador do Programa de Pós-graduação</w:t>
      </w:r>
      <w:r>
        <w:rPr>
          <w:rFonts w:ascii="Arial Narrow" w:hAnsi="Arial Narrow" w:cs="Arial"/>
          <w:sz w:val="22"/>
          <w:szCs w:val="22"/>
        </w:rPr>
        <w:t xml:space="preserve"> em </w:t>
      </w:r>
    </w:p>
    <w:p w14:paraId="76F752C3" w14:textId="77777777" w:rsidR="00E85D9D" w:rsidRDefault="00B13428">
      <w:pPr>
        <w:pStyle w:val="Recuodecorpodetexto21"/>
        <w:jc w:val="center"/>
        <w:rPr>
          <w:rFonts w:ascii="Arial Narrow" w:hAnsi="Arial Narrow" w:cs="Arial"/>
          <w:sz w:val="22"/>
          <w:szCs w:val="22"/>
        </w:rPr>
      </w:pPr>
      <w:r>
        <w:rPr>
          <w:rFonts w:ascii="Arial Narrow" w:hAnsi="Arial Narrow" w:cs="Arial"/>
          <w:sz w:val="22"/>
          <w:szCs w:val="22"/>
        </w:rPr>
        <w:t xml:space="preserve">Biologia Parasitária </w:t>
      </w:r>
    </w:p>
    <w:p w14:paraId="092EF8A1" w14:textId="77777777" w:rsidR="00E85D9D" w:rsidRDefault="00E85D9D">
      <w:pPr>
        <w:pStyle w:val="Recuodecorpodetexto21"/>
        <w:jc w:val="center"/>
      </w:pPr>
    </w:p>
    <w:p w14:paraId="6A0500A4" w14:textId="77777777" w:rsidR="0060179C" w:rsidRDefault="0060179C">
      <w:pPr>
        <w:pStyle w:val="Recuodecorpodetexto21"/>
        <w:jc w:val="center"/>
      </w:pPr>
    </w:p>
    <w:p w14:paraId="5CF690B5" w14:textId="77777777" w:rsidR="0060179C" w:rsidRDefault="0060179C">
      <w:pPr>
        <w:pStyle w:val="Recuodecorpodetexto21"/>
        <w:jc w:val="center"/>
      </w:pPr>
    </w:p>
    <w:p w14:paraId="7A1A56A1" w14:textId="77777777" w:rsidR="0060179C" w:rsidRDefault="0060179C">
      <w:pPr>
        <w:pStyle w:val="Recuodecorpodetexto21"/>
        <w:jc w:val="center"/>
      </w:pPr>
    </w:p>
    <w:p w14:paraId="5F7A4763" w14:textId="77777777" w:rsidR="00E85D9D" w:rsidRDefault="00B13428">
      <w:pPr>
        <w:pStyle w:val="Default"/>
        <w:pageBreakBefore/>
        <w:jc w:val="center"/>
        <w:rPr>
          <w:rFonts w:ascii="Arial Narrow" w:hAnsi="Arial Narrow"/>
          <w:b/>
          <w:sz w:val="22"/>
          <w:szCs w:val="22"/>
        </w:rPr>
      </w:pPr>
      <w:r>
        <w:rPr>
          <w:rFonts w:ascii="Arial Narrow" w:hAnsi="Arial Narrow"/>
          <w:b/>
          <w:sz w:val="22"/>
          <w:szCs w:val="22"/>
        </w:rPr>
        <w:lastRenderedPageBreak/>
        <w:t>ANEXO I - CURSO DE PÓS-GRADUAÇÃO EM BIOLOGIA PARASITÁRIA - IOC/FIOCRUZ</w:t>
      </w:r>
    </w:p>
    <w:p w14:paraId="71118631" w14:textId="77777777" w:rsidR="00E85D9D" w:rsidRDefault="00B13428">
      <w:pPr>
        <w:jc w:val="center"/>
        <w:rPr>
          <w:rFonts w:ascii="Arial Narrow" w:hAnsi="Arial Narrow"/>
          <w:b/>
          <w:sz w:val="22"/>
          <w:szCs w:val="22"/>
        </w:rPr>
      </w:pPr>
      <w:r>
        <w:rPr>
          <w:rFonts w:ascii="Arial Narrow" w:hAnsi="Arial Narrow"/>
          <w:b/>
          <w:sz w:val="22"/>
          <w:szCs w:val="22"/>
        </w:rPr>
        <w:t>Processo Seletivo Doutorado (Projeto DINTER)</w:t>
      </w:r>
    </w:p>
    <w:p w14:paraId="4855EEDA" w14:textId="77777777" w:rsidR="00E85D9D" w:rsidRDefault="00E85D9D">
      <w:pPr>
        <w:jc w:val="center"/>
        <w:rPr>
          <w:rFonts w:ascii="Arial Narrow" w:hAnsi="Arial Narrow"/>
          <w:b/>
          <w:sz w:val="22"/>
          <w:szCs w:val="22"/>
        </w:rPr>
      </w:pPr>
    </w:p>
    <w:p w14:paraId="23B8EE26" w14:textId="77777777" w:rsidR="00E85D9D" w:rsidRDefault="00B13428">
      <w:pPr>
        <w:jc w:val="center"/>
        <w:rPr>
          <w:rFonts w:ascii="Arial Narrow" w:hAnsi="Arial Narrow"/>
          <w:b/>
          <w:sz w:val="22"/>
          <w:szCs w:val="22"/>
          <w:u w:val="single"/>
        </w:rPr>
      </w:pPr>
      <w:r>
        <w:rPr>
          <w:rFonts w:ascii="Arial Narrow" w:hAnsi="Arial Narrow"/>
          <w:b/>
          <w:sz w:val="22"/>
          <w:szCs w:val="22"/>
          <w:u w:val="single"/>
        </w:rPr>
        <w:t>Formulário para Recurso</w:t>
      </w:r>
    </w:p>
    <w:p w14:paraId="0894F030" w14:textId="77777777" w:rsidR="00E85D9D" w:rsidRDefault="00E85D9D">
      <w:pPr>
        <w:rPr>
          <w:rFonts w:ascii="Arial Narrow" w:hAnsi="Arial Narrow"/>
          <w:b/>
          <w:sz w:val="22"/>
          <w:szCs w:val="22"/>
        </w:rPr>
      </w:pPr>
    </w:p>
    <w:p w14:paraId="54CF26BF" w14:textId="77777777" w:rsidR="00E85D9D" w:rsidRDefault="00B13428">
      <w:pPr>
        <w:tabs>
          <w:tab w:val="left" w:pos="8505"/>
          <w:tab w:val="left" w:pos="8647"/>
        </w:tabs>
        <w:rPr>
          <w:rFonts w:ascii="Arial Narrow" w:hAnsi="Arial Narrow"/>
          <w:b/>
          <w:sz w:val="22"/>
          <w:szCs w:val="22"/>
        </w:rPr>
      </w:pPr>
      <w:r>
        <w:rPr>
          <w:rFonts w:ascii="Arial Narrow" w:hAnsi="Arial Narrow"/>
          <w:b/>
          <w:sz w:val="22"/>
          <w:szCs w:val="22"/>
        </w:rPr>
        <w:t>Nome do candidato:  ______________________________________________________________</w:t>
      </w:r>
    </w:p>
    <w:p w14:paraId="2A0E47E7" w14:textId="77777777" w:rsidR="00E85D9D" w:rsidRDefault="00B13428">
      <w:pPr>
        <w:tabs>
          <w:tab w:val="left" w:pos="8505"/>
        </w:tabs>
        <w:rPr>
          <w:rFonts w:ascii="Arial Narrow" w:hAnsi="Arial Narrow"/>
          <w:b/>
          <w:sz w:val="22"/>
          <w:szCs w:val="22"/>
        </w:rPr>
      </w:pPr>
      <w:r>
        <w:rPr>
          <w:rFonts w:ascii="Arial Narrow" w:hAnsi="Arial Narrow"/>
          <w:b/>
          <w:sz w:val="22"/>
          <w:szCs w:val="22"/>
        </w:rPr>
        <w:t>Número de inscrição:______________________________________________________________</w:t>
      </w:r>
    </w:p>
    <w:p w14:paraId="00E92C95" w14:textId="77777777" w:rsidR="00E85D9D" w:rsidRDefault="00B13428">
      <w:pPr>
        <w:rPr>
          <w:rFonts w:ascii="Arial Narrow" w:hAnsi="Arial Narrow"/>
          <w:b/>
          <w:sz w:val="22"/>
          <w:szCs w:val="22"/>
        </w:rPr>
      </w:pPr>
      <w:r>
        <w:rPr>
          <w:rFonts w:ascii="Arial Narrow" w:hAnsi="Arial Narrow"/>
          <w:b/>
          <w:sz w:val="22"/>
          <w:szCs w:val="22"/>
        </w:rPr>
        <w:t>Etapa da avaliação:________________________________________________________________</w:t>
      </w:r>
    </w:p>
    <w:p w14:paraId="0C60046F" w14:textId="77777777" w:rsidR="00E85D9D" w:rsidRDefault="00B13428">
      <w:pPr>
        <w:rPr>
          <w:rFonts w:ascii="Arial Narrow" w:hAnsi="Arial Narrow"/>
          <w:b/>
          <w:sz w:val="22"/>
          <w:szCs w:val="22"/>
        </w:rPr>
      </w:pPr>
      <w:r>
        <w:rPr>
          <w:rFonts w:ascii="Arial Narrow" w:hAnsi="Arial Narrow"/>
          <w:b/>
          <w:sz w:val="22"/>
          <w:szCs w:val="22"/>
        </w:rPr>
        <w:t>Número de protocolo de recurso POSGBP:____________________________________________</w:t>
      </w:r>
    </w:p>
    <w:p w14:paraId="5A96C18F" w14:textId="77777777" w:rsidR="00E85D9D" w:rsidRDefault="00E85D9D">
      <w:pPr>
        <w:rPr>
          <w:rFonts w:ascii="Arial Narrow" w:hAnsi="Arial Narrow"/>
          <w:b/>
          <w:sz w:val="22"/>
          <w:szCs w:val="22"/>
        </w:rPr>
      </w:pPr>
    </w:p>
    <w:tbl>
      <w:tblPr>
        <w:tblW w:w="0" w:type="auto"/>
        <w:tblInd w:w="-5" w:type="dxa"/>
        <w:tblLayout w:type="fixed"/>
        <w:tblLook w:val="0000" w:firstRow="0" w:lastRow="0" w:firstColumn="0" w:lastColumn="0" w:noHBand="0" w:noVBand="0"/>
      </w:tblPr>
      <w:tblGrid>
        <w:gridCol w:w="8654"/>
      </w:tblGrid>
      <w:tr w:rsidR="00E85D9D" w14:paraId="79A013F7"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648C68DF" w14:textId="77777777" w:rsidR="00E85D9D" w:rsidRDefault="00B13428">
            <w:pPr>
              <w:rPr>
                <w:rFonts w:ascii="Arial Narrow" w:hAnsi="Arial Narrow"/>
                <w:b/>
                <w:sz w:val="22"/>
                <w:szCs w:val="22"/>
              </w:rPr>
            </w:pPr>
            <w:r>
              <w:rPr>
                <w:rFonts w:ascii="Arial Narrow" w:hAnsi="Arial Narrow"/>
                <w:b/>
                <w:sz w:val="22"/>
                <w:szCs w:val="22"/>
              </w:rPr>
              <w:t xml:space="preserve">Justificativa (se necessário use o verso da folha): </w:t>
            </w:r>
          </w:p>
        </w:tc>
      </w:tr>
      <w:tr w:rsidR="00E85D9D" w14:paraId="42C2E1BA"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0D2AEC96" w14:textId="77777777" w:rsidR="00E85D9D" w:rsidRDefault="00E85D9D">
            <w:pPr>
              <w:rPr>
                <w:rFonts w:ascii="Arial Narrow" w:hAnsi="Arial Narrow"/>
                <w:b/>
                <w:sz w:val="22"/>
                <w:szCs w:val="22"/>
              </w:rPr>
            </w:pPr>
          </w:p>
        </w:tc>
      </w:tr>
      <w:tr w:rsidR="00E85D9D" w14:paraId="2D60D89F"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495A6EFE" w14:textId="77777777" w:rsidR="00E85D9D" w:rsidRDefault="00E85D9D">
            <w:pPr>
              <w:rPr>
                <w:rFonts w:ascii="Arial Narrow" w:hAnsi="Arial Narrow"/>
                <w:b/>
                <w:sz w:val="22"/>
                <w:szCs w:val="22"/>
              </w:rPr>
            </w:pPr>
          </w:p>
        </w:tc>
      </w:tr>
      <w:tr w:rsidR="00E85D9D" w14:paraId="2F7B8F94"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77631723" w14:textId="77777777" w:rsidR="00E85D9D" w:rsidRDefault="00E85D9D">
            <w:pPr>
              <w:rPr>
                <w:rFonts w:ascii="Arial Narrow" w:hAnsi="Arial Narrow"/>
                <w:b/>
                <w:sz w:val="22"/>
                <w:szCs w:val="22"/>
              </w:rPr>
            </w:pPr>
          </w:p>
        </w:tc>
      </w:tr>
      <w:tr w:rsidR="00E85D9D" w14:paraId="59E5B058"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323FEFF7" w14:textId="77777777" w:rsidR="00E85D9D" w:rsidRDefault="00E85D9D">
            <w:pPr>
              <w:rPr>
                <w:rFonts w:ascii="Arial Narrow" w:hAnsi="Arial Narrow"/>
                <w:b/>
                <w:sz w:val="22"/>
                <w:szCs w:val="22"/>
              </w:rPr>
            </w:pPr>
          </w:p>
        </w:tc>
      </w:tr>
      <w:tr w:rsidR="00E85D9D" w14:paraId="4AA2BBD6"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5BAB0319" w14:textId="77777777" w:rsidR="00E85D9D" w:rsidRDefault="00E85D9D">
            <w:pPr>
              <w:rPr>
                <w:rFonts w:ascii="Arial Narrow" w:hAnsi="Arial Narrow"/>
                <w:b/>
                <w:sz w:val="22"/>
                <w:szCs w:val="22"/>
              </w:rPr>
            </w:pPr>
          </w:p>
        </w:tc>
      </w:tr>
      <w:tr w:rsidR="00E85D9D" w14:paraId="6641ADC9"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600CCDD7" w14:textId="77777777" w:rsidR="00E85D9D" w:rsidRDefault="00E85D9D">
            <w:pPr>
              <w:rPr>
                <w:rFonts w:ascii="Arial Narrow" w:hAnsi="Arial Narrow"/>
                <w:b/>
                <w:sz w:val="22"/>
                <w:szCs w:val="22"/>
              </w:rPr>
            </w:pPr>
          </w:p>
        </w:tc>
      </w:tr>
      <w:tr w:rsidR="00E85D9D" w14:paraId="3553A60A"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00B4DB74" w14:textId="77777777" w:rsidR="00E85D9D" w:rsidRDefault="00E85D9D">
            <w:pPr>
              <w:rPr>
                <w:rFonts w:ascii="Arial Narrow" w:hAnsi="Arial Narrow"/>
                <w:b/>
                <w:sz w:val="22"/>
                <w:szCs w:val="22"/>
              </w:rPr>
            </w:pPr>
          </w:p>
        </w:tc>
      </w:tr>
      <w:tr w:rsidR="00E85D9D" w14:paraId="0C255A5B"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6515B09D" w14:textId="77777777" w:rsidR="00E85D9D" w:rsidRDefault="00E85D9D">
            <w:pPr>
              <w:rPr>
                <w:rFonts w:ascii="Arial Narrow" w:hAnsi="Arial Narrow"/>
                <w:b/>
                <w:sz w:val="22"/>
                <w:szCs w:val="22"/>
              </w:rPr>
            </w:pPr>
          </w:p>
        </w:tc>
      </w:tr>
      <w:tr w:rsidR="00E85D9D" w14:paraId="20C04FFC"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100812A7" w14:textId="77777777" w:rsidR="00E85D9D" w:rsidRDefault="00E85D9D">
            <w:pPr>
              <w:rPr>
                <w:rFonts w:ascii="Arial Narrow" w:hAnsi="Arial Narrow"/>
                <w:b/>
                <w:sz w:val="22"/>
                <w:szCs w:val="22"/>
              </w:rPr>
            </w:pPr>
          </w:p>
        </w:tc>
      </w:tr>
      <w:tr w:rsidR="00E85D9D" w14:paraId="1F29B9A7"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0CC93CAF" w14:textId="77777777" w:rsidR="00E85D9D" w:rsidRDefault="00E85D9D">
            <w:pPr>
              <w:rPr>
                <w:rFonts w:ascii="Arial Narrow" w:hAnsi="Arial Narrow"/>
                <w:b/>
                <w:sz w:val="22"/>
                <w:szCs w:val="22"/>
              </w:rPr>
            </w:pPr>
          </w:p>
        </w:tc>
      </w:tr>
      <w:tr w:rsidR="00E85D9D" w14:paraId="5F1BC034"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1EC3F85D" w14:textId="77777777" w:rsidR="00E85D9D" w:rsidRDefault="00E85D9D">
            <w:pPr>
              <w:rPr>
                <w:rFonts w:ascii="Arial Narrow" w:hAnsi="Arial Narrow"/>
                <w:b/>
                <w:sz w:val="22"/>
                <w:szCs w:val="22"/>
              </w:rPr>
            </w:pPr>
          </w:p>
        </w:tc>
      </w:tr>
      <w:tr w:rsidR="00E85D9D" w14:paraId="6FFF5843"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46A9827A" w14:textId="77777777" w:rsidR="00E85D9D" w:rsidRDefault="00E85D9D">
            <w:pPr>
              <w:rPr>
                <w:rFonts w:ascii="Arial Narrow" w:hAnsi="Arial Narrow"/>
                <w:b/>
                <w:sz w:val="22"/>
                <w:szCs w:val="22"/>
              </w:rPr>
            </w:pPr>
          </w:p>
        </w:tc>
      </w:tr>
      <w:tr w:rsidR="00E85D9D" w14:paraId="75A7ABE6"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31E9E94B" w14:textId="77777777" w:rsidR="00E85D9D" w:rsidRDefault="00E85D9D">
            <w:pPr>
              <w:rPr>
                <w:rFonts w:ascii="Arial Narrow" w:hAnsi="Arial Narrow"/>
                <w:b/>
                <w:sz w:val="22"/>
                <w:szCs w:val="22"/>
              </w:rPr>
            </w:pPr>
          </w:p>
        </w:tc>
      </w:tr>
      <w:tr w:rsidR="00E85D9D" w14:paraId="43641FEA"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3C7A8599" w14:textId="77777777" w:rsidR="00E85D9D" w:rsidRDefault="00E85D9D">
            <w:pPr>
              <w:rPr>
                <w:rFonts w:ascii="Arial Narrow" w:hAnsi="Arial Narrow"/>
                <w:b/>
                <w:sz w:val="22"/>
                <w:szCs w:val="22"/>
              </w:rPr>
            </w:pPr>
          </w:p>
        </w:tc>
      </w:tr>
      <w:tr w:rsidR="00E85D9D" w14:paraId="0D88D2BE"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73292BF9" w14:textId="77777777" w:rsidR="00E85D9D" w:rsidRDefault="00E85D9D">
            <w:pPr>
              <w:rPr>
                <w:rFonts w:ascii="Arial Narrow" w:hAnsi="Arial Narrow"/>
                <w:b/>
                <w:sz w:val="22"/>
                <w:szCs w:val="22"/>
              </w:rPr>
            </w:pPr>
          </w:p>
        </w:tc>
      </w:tr>
      <w:tr w:rsidR="00E85D9D" w14:paraId="6536B3A3"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55096A0F" w14:textId="77777777" w:rsidR="00E85D9D" w:rsidRDefault="00E85D9D">
            <w:pPr>
              <w:rPr>
                <w:rFonts w:ascii="Arial Narrow" w:hAnsi="Arial Narrow"/>
                <w:b/>
                <w:sz w:val="22"/>
                <w:szCs w:val="22"/>
              </w:rPr>
            </w:pPr>
          </w:p>
        </w:tc>
      </w:tr>
      <w:tr w:rsidR="00E85D9D" w14:paraId="6BF48A70"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7E966D85" w14:textId="77777777" w:rsidR="00E85D9D" w:rsidRDefault="00E85D9D">
            <w:pPr>
              <w:rPr>
                <w:rFonts w:ascii="Arial Narrow" w:hAnsi="Arial Narrow"/>
                <w:b/>
                <w:sz w:val="22"/>
                <w:szCs w:val="22"/>
              </w:rPr>
            </w:pPr>
          </w:p>
        </w:tc>
      </w:tr>
      <w:tr w:rsidR="00E85D9D" w14:paraId="22DB06DB" w14:textId="77777777">
        <w:tc>
          <w:tcPr>
            <w:tcW w:w="8654" w:type="dxa"/>
            <w:tcBorders>
              <w:top w:val="single" w:sz="4" w:space="0" w:color="000000"/>
              <w:left w:val="single" w:sz="4" w:space="0" w:color="000000"/>
              <w:bottom w:val="single" w:sz="4" w:space="0" w:color="000000"/>
              <w:right w:val="single" w:sz="4" w:space="0" w:color="000000"/>
            </w:tcBorders>
            <w:shd w:val="clear" w:color="auto" w:fill="FFFFFF"/>
          </w:tcPr>
          <w:p w14:paraId="1F6FE619" w14:textId="77777777" w:rsidR="00E85D9D" w:rsidRDefault="00E85D9D">
            <w:pPr>
              <w:rPr>
                <w:rFonts w:ascii="Arial Narrow" w:hAnsi="Arial Narrow"/>
                <w:b/>
                <w:sz w:val="22"/>
                <w:szCs w:val="22"/>
              </w:rPr>
            </w:pPr>
          </w:p>
        </w:tc>
      </w:tr>
    </w:tbl>
    <w:p w14:paraId="47A2B4C2" w14:textId="77777777" w:rsidR="00E85D9D" w:rsidRDefault="00E85D9D">
      <w:pPr>
        <w:rPr>
          <w:rFonts w:ascii="Arial Narrow" w:hAnsi="Arial Narrow"/>
          <w:b/>
          <w:sz w:val="22"/>
          <w:szCs w:val="22"/>
        </w:rPr>
      </w:pPr>
    </w:p>
    <w:p w14:paraId="47FD4EF7" w14:textId="77777777" w:rsidR="00E85D9D" w:rsidRDefault="00B13428">
      <w:pPr>
        <w:jc w:val="right"/>
        <w:rPr>
          <w:rFonts w:ascii="Arial Narrow" w:hAnsi="Arial Narrow"/>
          <w:sz w:val="22"/>
          <w:szCs w:val="22"/>
        </w:rPr>
      </w:pPr>
      <w:r>
        <w:rPr>
          <w:rFonts w:ascii="Arial Narrow" w:hAnsi="Arial Narrow"/>
          <w:sz w:val="22"/>
          <w:szCs w:val="22"/>
        </w:rPr>
        <w:t>Rio de Janeiro, ____ de _______________ de 20___.</w:t>
      </w:r>
    </w:p>
    <w:p w14:paraId="5BCB476D" w14:textId="77777777" w:rsidR="00E85D9D" w:rsidRDefault="00E85D9D">
      <w:pPr>
        <w:jc w:val="right"/>
        <w:rPr>
          <w:rFonts w:ascii="Arial Narrow" w:hAnsi="Arial Narrow"/>
          <w:sz w:val="22"/>
          <w:szCs w:val="22"/>
        </w:rPr>
      </w:pPr>
    </w:p>
    <w:p w14:paraId="207FF771" w14:textId="77777777" w:rsidR="00E85D9D" w:rsidRDefault="00E85D9D">
      <w:pPr>
        <w:jc w:val="right"/>
        <w:rPr>
          <w:rFonts w:ascii="Arial Narrow" w:hAnsi="Arial Narrow"/>
          <w:sz w:val="22"/>
          <w:szCs w:val="22"/>
        </w:rPr>
      </w:pPr>
    </w:p>
    <w:p w14:paraId="68447188" w14:textId="77777777" w:rsidR="00E85D9D" w:rsidRDefault="00B13428">
      <w:pPr>
        <w:jc w:val="center"/>
        <w:rPr>
          <w:rFonts w:ascii="Arial Narrow" w:hAnsi="Arial Narrow"/>
          <w:b/>
          <w:sz w:val="22"/>
          <w:szCs w:val="22"/>
        </w:rPr>
      </w:pPr>
      <w:r>
        <w:rPr>
          <w:rFonts w:ascii="Arial Narrow" w:hAnsi="Arial Narrow"/>
          <w:b/>
          <w:sz w:val="22"/>
          <w:szCs w:val="22"/>
        </w:rPr>
        <w:t>_________________________________________</w:t>
      </w:r>
    </w:p>
    <w:p w14:paraId="24C45330" w14:textId="77777777" w:rsidR="00E85D9D" w:rsidRDefault="00B13428">
      <w:pPr>
        <w:jc w:val="center"/>
        <w:rPr>
          <w:rFonts w:ascii="Arial Narrow" w:hAnsi="Arial Narrow"/>
          <w:sz w:val="22"/>
          <w:szCs w:val="22"/>
        </w:rPr>
      </w:pPr>
      <w:r>
        <w:rPr>
          <w:rFonts w:ascii="Arial Narrow" w:hAnsi="Arial Narrow"/>
          <w:sz w:val="22"/>
          <w:szCs w:val="22"/>
        </w:rPr>
        <w:t>Assinatura do Candidato</w:t>
      </w:r>
    </w:p>
    <w:p w14:paraId="1AB817AE" w14:textId="77777777" w:rsidR="00E85D9D" w:rsidRDefault="00E85D9D">
      <w:pPr>
        <w:jc w:val="center"/>
        <w:rPr>
          <w:rFonts w:ascii="Arial Narrow" w:hAnsi="Arial Narrow"/>
          <w:sz w:val="22"/>
          <w:szCs w:val="22"/>
        </w:rPr>
      </w:pPr>
    </w:p>
    <w:p w14:paraId="23712D61" w14:textId="77777777" w:rsidR="00E85D9D" w:rsidRDefault="00E85D9D">
      <w:pPr>
        <w:jc w:val="center"/>
        <w:rPr>
          <w:rFonts w:ascii="Arial Narrow" w:hAnsi="Arial Narrow"/>
          <w:sz w:val="22"/>
          <w:szCs w:val="22"/>
        </w:rPr>
      </w:pPr>
    </w:p>
    <w:p w14:paraId="47E69A6F" w14:textId="77777777" w:rsidR="00E85D9D" w:rsidRDefault="00B13428">
      <w:pPr>
        <w:rPr>
          <w:rFonts w:ascii="Arial Narrow" w:hAnsi="Arial Narrow"/>
          <w:b/>
          <w:sz w:val="22"/>
          <w:szCs w:val="22"/>
        </w:rPr>
      </w:pPr>
      <w:r>
        <w:rPr>
          <w:rFonts w:ascii="Arial Narrow" w:hAnsi="Arial Narrow"/>
          <w:b/>
          <w:sz w:val="22"/>
          <w:szCs w:val="22"/>
        </w:rPr>
        <w:t>Resultado do Recurso:                       Deferido                     Indeferido</w:t>
      </w:r>
    </w:p>
    <w:p w14:paraId="74BF7700" w14:textId="77777777" w:rsidR="00E85D9D" w:rsidRDefault="00B13428">
      <w:pPr>
        <w:rPr>
          <w:rFonts w:ascii="Arial Narrow" w:hAnsi="Arial Narrow"/>
          <w:b/>
          <w:sz w:val="22"/>
          <w:szCs w:val="22"/>
        </w:rPr>
      </w:pPr>
      <w:r>
        <w:rPr>
          <w:rFonts w:ascii="Arial Narrow" w:hAnsi="Arial Narrow"/>
          <w:b/>
          <w:sz w:val="22"/>
          <w:szCs w:val="22"/>
        </w:rPr>
        <w:t>OBS: _________________________________________________________________</w:t>
      </w:r>
    </w:p>
    <w:p w14:paraId="704543AB" w14:textId="77777777" w:rsidR="00E85D9D" w:rsidRDefault="00B13428">
      <w:pPr>
        <w:pBdr>
          <w:bottom w:val="single" w:sz="12" w:space="1" w:color="000000"/>
        </w:pBdr>
        <w:rPr>
          <w:rFonts w:ascii="Arial Narrow" w:hAnsi="Arial Narrow"/>
          <w:b/>
          <w:sz w:val="22"/>
          <w:szCs w:val="22"/>
        </w:rPr>
      </w:pPr>
      <w:r>
        <w:rPr>
          <w:rFonts w:ascii="Arial Narrow" w:hAnsi="Arial Narrow"/>
          <w:b/>
          <w:sz w:val="22"/>
          <w:szCs w:val="22"/>
        </w:rPr>
        <w:t>____________________________________________________________________________________________________________________________________________</w:t>
      </w:r>
    </w:p>
    <w:p w14:paraId="2C41DCF3" w14:textId="77777777" w:rsidR="00E85D9D" w:rsidRDefault="00B13428">
      <w:pPr>
        <w:rPr>
          <w:rFonts w:ascii="Arial Narrow" w:hAnsi="Arial Narrow"/>
          <w:b/>
          <w:sz w:val="22"/>
          <w:szCs w:val="22"/>
        </w:rPr>
      </w:pPr>
      <w:r>
        <w:rPr>
          <w:rFonts w:ascii="Arial Narrow" w:hAnsi="Arial Narrow"/>
          <w:b/>
          <w:sz w:val="22"/>
          <w:szCs w:val="22"/>
        </w:rPr>
        <w:t>............................................................................................................................................</w:t>
      </w:r>
    </w:p>
    <w:p w14:paraId="75C62A6B" w14:textId="77777777" w:rsidR="00E85D9D" w:rsidRDefault="00B13428">
      <w:pPr>
        <w:rPr>
          <w:rFonts w:ascii="Arial Narrow" w:hAnsi="Arial Narrow"/>
          <w:b/>
          <w:sz w:val="22"/>
          <w:szCs w:val="22"/>
        </w:rPr>
      </w:pPr>
      <w:r>
        <w:rPr>
          <w:rFonts w:ascii="Arial Narrow" w:hAnsi="Arial Narrow"/>
          <w:b/>
          <w:sz w:val="22"/>
          <w:szCs w:val="22"/>
        </w:rPr>
        <w:t>Nome do candidato:____________________________________________________</w:t>
      </w:r>
    </w:p>
    <w:p w14:paraId="4E564A66" w14:textId="77777777" w:rsidR="00E85D9D" w:rsidRDefault="00B13428">
      <w:pPr>
        <w:rPr>
          <w:rFonts w:ascii="Arial Narrow" w:hAnsi="Arial Narrow"/>
          <w:b/>
          <w:sz w:val="22"/>
          <w:szCs w:val="22"/>
        </w:rPr>
      </w:pPr>
      <w:r>
        <w:rPr>
          <w:rFonts w:ascii="Arial Narrow" w:hAnsi="Arial Narrow"/>
          <w:b/>
          <w:sz w:val="22"/>
          <w:szCs w:val="22"/>
        </w:rPr>
        <w:t>Número de protocolo de recurso POSGBP:__________________________________</w:t>
      </w:r>
    </w:p>
    <w:p w14:paraId="5F710AE3" w14:textId="77777777" w:rsidR="00E85D9D" w:rsidRDefault="00B13428">
      <w:pPr>
        <w:rPr>
          <w:rFonts w:ascii="Arial Narrow" w:hAnsi="Arial Narrow"/>
          <w:b/>
          <w:sz w:val="22"/>
          <w:szCs w:val="22"/>
        </w:rPr>
      </w:pPr>
      <w:r>
        <w:rPr>
          <w:rFonts w:ascii="Arial Narrow" w:hAnsi="Arial Narrow"/>
          <w:b/>
          <w:sz w:val="22"/>
          <w:szCs w:val="22"/>
        </w:rPr>
        <w:t>Recebido em ____,_____________, 20___</w:t>
      </w:r>
    </w:p>
    <w:p w14:paraId="0EBB8C85" w14:textId="77777777" w:rsidR="00E85D9D" w:rsidRDefault="00B13428">
      <w:pPr>
        <w:rPr>
          <w:rFonts w:ascii="Arial Narrow" w:hAnsi="Arial Narrow"/>
          <w:b/>
          <w:sz w:val="22"/>
          <w:szCs w:val="22"/>
        </w:rPr>
      </w:pPr>
      <w:r>
        <w:rPr>
          <w:rFonts w:ascii="Arial Narrow" w:hAnsi="Arial Narrow"/>
          <w:b/>
          <w:sz w:val="22"/>
          <w:szCs w:val="22"/>
        </w:rPr>
        <w:t>Assinatura____________________________________________________________</w:t>
      </w:r>
    </w:p>
    <w:p w14:paraId="4C0A8CED" w14:textId="77777777" w:rsidR="00E85D9D" w:rsidRDefault="00E85D9D">
      <w:pPr>
        <w:rPr>
          <w:rFonts w:ascii="Arial Narrow" w:hAnsi="Arial Narrow"/>
          <w:sz w:val="22"/>
          <w:szCs w:val="22"/>
        </w:rPr>
      </w:pPr>
    </w:p>
    <w:p w14:paraId="4BCD4C4B" w14:textId="77777777" w:rsidR="00E85D9D" w:rsidRDefault="00E85D9D">
      <w:pPr>
        <w:pStyle w:val="NormalVerdana"/>
        <w:spacing w:line="360" w:lineRule="auto"/>
        <w:jc w:val="center"/>
        <w:rPr>
          <w:rFonts w:ascii="Arial Narrow" w:hAnsi="Arial Narrow" w:cs="Arial"/>
          <w:b/>
          <w:sz w:val="22"/>
          <w:szCs w:val="22"/>
          <w:lang w:val="es-ES"/>
        </w:rPr>
      </w:pPr>
    </w:p>
    <w:p w14:paraId="1DF4BE2D" w14:textId="77777777" w:rsidR="00E85D9D" w:rsidRDefault="00E85D9D"/>
    <w:p w14:paraId="51309186" w14:textId="77777777" w:rsidR="0060179C" w:rsidRDefault="0060179C"/>
    <w:p w14:paraId="4F4B9EF7" w14:textId="77777777" w:rsidR="0060179C" w:rsidRDefault="0060179C"/>
    <w:sectPr w:rsidR="0060179C" w:rsidSect="003457D2">
      <w:headerReference w:type="default" r:id="rId16"/>
      <w:footerReference w:type="default" r:id="rId17"/>
      <w:pgSz w:w="11906" w:h="16838"/>
      <w:pgMar w:top="946" w:right="1418" w:bottom="993" w:left="1418" w:header="851" w:footer="393" w:gutter="0"/>
      <w:cols w:space="720"/>
      <w:docGrid w:linePitch="24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65036" w14:textId="77777777" w:rsidR="004F6419" w:rsidRDefault="004F6419">
      <w:r>
        <w:separator/>
      </w:r>
    </w:p>
  </w:endnote>
  <w:endnote w:type="continuationSeparator" w:id="0">
    <w:p w14:paraId="7D24ED29" w14:textId="77777777" w:rsidR="004F6419" w:rsidRDefault="004F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Batang"/>
    <w:panose1 w:val="00000000000000000000"/>
    <w:charset w:val="81"/>
    <w:family w:val="auto"/>
    <w:notTrueType/>
    <w:pitch w:val="default"/>
    <w:sig w:usb0="00000001" w:usb1="09060000" w:usb2="00000010" w:usb3="00000000" w:csb0="00080000"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9F36" w14:textId="77777777" w:rsidR="00437759" w:rsidRDefault="00437759">
    <w:pPr>
      <w:pBdr>
        <w:top w:val="single" w:sz="4" w:space="2" w:color="000000"/>
      </w:pBd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F147" w14:textId="77777777" w:rsidR="004F6419" w:rsidRDefault="004F6419">
      <w:r>
        <w:separator/>
      </w:r>
    </w:p>
  </w:footnote>
  <w:footnote w:type="continuationSeparator" w:id="0">
    <w:p w14:paraId="29B05C43" w14:textId="77777777" w:rsidR="004F6419" w:rsidRDefault="004F6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142"/>
    </w:tblGrid>
    <w:tr w:rsidR="00437759" w14:paraId="5B676A89" w14:textId="77777777">
      <w:trPr>
        <w:trHeight w:val="1138"/>
      </w:trPr>
      <w:tc>
        <w:tcPr>
          <w:tcW w:w="9142" w:type="dxa"/>
          <w:shd w:val="clear" w:color="auto" w:fill="auto"/>
          <w:vAlign w:val="center"/>
        </w:tcPr>
        <w:p w14:paraId="64DD9493" w14:textId="77777777" w:rsidR="00437759" w:rsidRDefault="004F6419" w:rsidP="007A425C">
          <w:pPr>
            <w:pStyle w:val="Cabealho"/>
            <w:ind w:right="-70"/>
            <w:jc w:val="left"/>
            <w:rPr>
              <w:rFonts w:ascii="Univers (W1)" w:hAnsi="Univers (W1)"/>
              <w:b/>
            </w:rPr>
          </w:pPr>
          <w:r>
            <w:pict w14:anchorId="50F1E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1.75pt;margin-top:-37.9pt;width:78.9pt;height:37.55pt;z-index:251657728;mso-wrap-distance-left:0;mso-wrap-distance-right:0" filled="t">
                <v:fill color2="black"/>
                <v:imagedata r:id="rId1" o:title=""/>
                <w10:wrap type="topAndBottom"/>
              </v:shape>
              <o:OLEObject Type="Embed" ProgID="PBrush" ShapeID="_x0000_s2049" DrawAspect="Content" ObjectID="_1503406871" r:id="rId2"/>
            </w:pict>
          </w:r>
        </w:p>
        <w:p w14:paraId="2399B953" w14:textId="77777777" w:rsidR="00437759" w:rsidRDefault="00437759">
          <w:pPr>
            <w:rPr>
              <w:rFonts w:ascii="Univers (W1)" w:hAnsi="Univers (W1)"/>
              <w:b/>
            </w:rPr>
          </w:pPr>
          <w:r>
            <w:rPr>
              <w:rFonts w:ascii="Univers (W1)" w:hAnsi="Univers (W1)"/>
              <w:b/>
            </w:rPr>
            <w:t xml:space="preserve">                      Programa de Pós-Graduação </w:t>
          </w:r>
          <w:r>
            <w:rPr>
              <w:rFonts w:ascii="Univers (W1)" w:hAnsi="Univers (W1)"/>
              <w:b/>
              <w:i/>
            </w:rPr>
            <w:t>Stricto sensu</w:t>
          </w:r>
          <w:r>
            <w:rPr>
              <w:rFonts w:ascii="Univers (W1)" w:hAnsi="Univers (W1)"/>
              <w:b/>
            </w:rPr>
            <w:t xml:space="preserve"> em Biologia Parasitária</w:t>
          </w:r>
        </w:p>
      </w:tc>
    </w:tr>
  </w:tbl>
  <w:p w14:paraId="296EEB41" w14:textId="77777777" w:rsidR="00437759" w:rsidRDefault="004377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207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EC"/>
    <w:rsid w:val="00083D16"/>
    <w:rsid w:val="001005EC"/>
    <w:rsid w:val="001D0972"/>
    <w:rsid w:val="003457D2"/>
    <w:rsid w:val="003D1215"/>
    <w:rsid w:val="00437759"/>
    <w:rsid w:val="0048783F"/>
    <w:rsid w:val="004F6419"/>
    <w:rsid w:val="0060179C"/>
    <w:rsid w:val="00743AEC"/>
    <w:rsid w:val="007A425C"/>
    <w:rsid w:val="007B30F1"/>
    <w:rsid w:val="009A7CB6"/>
    <w:rsid w:val="00A10FB1"/>
    <w:rsid w:val="00A165A3"/>
    <w:rsid w:val="00A3037C"/>
    <w:rsid w:val="00AC1EB7"/>
    <w:rsid w:val="00B13428"/>
    <w:rsid w:val="00B70679"/>
    <w:rsid w:val="00BF4E9F"/>
    <w:rsid w:val="00C87E69"/>
    <w:rsid w:val="00CB6E63"/>
    <w:rsid w:val="00D859CE"/>
    <w:rsid w:val="00DB3651"/>
    <w:rsid w:val="00E50C3C"/>
    <w:rsid w:val="00E85D9D"/>
    <w:rsid w:val="00F1005C"/>
    <w:rsid w:val="00F506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7269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D2"/>
    <w:pPr>
      <w:suppressAutoHyphens/>
      <w:jc w:val="both"/>
    </w:pPr>
  </w:style>
  <w:style w:type="paragraph" w:styleId="Ttulo1">
    <w:name w:val="heading 1"/>
    <w:basedOn w:val="Normal"/>
    <w:next w:val="Corpodetexto"/>
    <w:qFormat/>
    <w:rsid w:val="003457D2"/>
    <w:pPr>
      <w:keepNext/>
      <w:numPr>
        <w:numId w:val="1"/>
      </w:numPr>
      <w:spacing w:before="240" w:after="60"/>
      <w:outlineLvl w:val="0"/>
    </w:pPr>
  </w:style>
  <w:style w:type="paragraph" w:styleId="Ttulo4">
    <w:name w:val="heading 4"/>
    <w:basedOn w:val="Normal"/>
    <w:next w:val="Corpodetexto"/>
    <w:qFormat/>
    <w:rsid w:val="003457D2"/>
    <w:pPr>
      <w:keepNext/>
      <w:numPr>
        <w:ilvl w:val="3"/>
        <w:numId w:val="1"/>
      </w:numPr>
      <w:spacing w:before="240" w:after="60"/>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rsid w:val="003457D2"/>
  </w:style>
  <w:style w:type="character" w:styleId="Hyperlink">
    <w:name w:val="Hyperlink"/>
    <w:rsid w:val="003457D2"/>
  </w:style>
  <w:style w:type="character" w:customStyle="1" w:styleId="PageNumber1">
    <w:name w:val="Page Number1"/>
    <w:basedOn w:val="Fontepargpadro"/>
    <w:rsid w:val="003457D2"/>
  </w:style>
  <w:style w:type="character" w:customStyle="1" w:styleId="BodyTextChar">
    <w:name w:val="Body Text Char"/>
    <w:rsid w:val="003457D2"/>
  </w:style>
  <w:style w:type="character" w:customStyle="1" w:styleId="HeaderChar">
    <w:name w:val="Header Char"/>
    <w:rsid w:val="003457D2"/>
  </w:style>
  <w:style w:type="character" w:customStyle="1" w:styleId="FooterChar">
    <w:name w:val="Footer Char"/>
    <w:rsid w:val="003457D2"/>
  </w:style>
  <w:style w:type="character" w:customStyle="1" w:styleId="TitleChar">
    <w:name w:val="Title Char"/>
    <w:rsid w:val="003457D2"/>
  </w:style>
  <w:style w:type="character" w:customStyle="1" w:styleId="FootnoteTextChar">
    <w:name w:val="Footnote Text Char"/>
    <w:rsid w:val="003457D2"/>
  </w:style>
  <w:style w:type="character" w:customStyle="1" w:styleId="FootnoteReference1">
    <w:name w:val="Footnote Reference1"/>
    <w:rsid w:val="003457D2"/>
  </w:style>
  <w:style w:type="character" w:customStyle="1" w:styleId="SubtitleChar">
    <w:name w:val="Subtitle Char"/>
    <w:rsid w:val="003457D2"/>
  </w:style>
  <w:style w:type="character" w:customStyle="1" w:styleId="BalloonTextChar">
    <w:name w:val="Balloon Text Char"/>
    <w:rsid w:val="003457D2"/>
  </w:style>
  <w:style w:type="character" w:customStyle="1" w:styleId="Heading1Char">
    <w:name w:val="Heading 1 Char"/>
    <w:rsid w:val="003457D2"/>
  </w:style>
  <w:style w:type="character" w:customStyle="1" w:styleId="Marcas">
    <w:name w:val="Marcas"/>
    <w:rsid w:val="003457D2"/>
  </w:style>
  <w:style w:type="paragraph" w:customStyle="1" w:styleId="Ttulo10">
    <w:name w:val="Título1"/>
    <w:basedOn w:val="Normal"/>
    <w:next w:val="Corpodetexto"/>
    <w:rsid w:val="003457D2"/>
    <w:pPr>
      <w:keepNext/>
      <w:spacing w:before="240" w:after="120" w:line="360" w:lineRule="auto"/>
      <w:jc w:val="center"/>
    </w:pPr>
  </w:style>
  <w:style w:type="paragraph" w:styleId="Corpodetexto">
    <w:name w:val="Body Text"/>
    <w:basedOn w:val="Normal"/>
    <w:rsid w:val="003457D2"/>
    <w:pPr>
      <w:spacing w:after="120"/>
    </w:pPr>
  </w:style>
  <w:style w:type="paragraph" w:styleId="Lista">
    <w:name w:val="List"/>
    <w:basedOn w:val="Corpodetexto"/>
    <w:rsid w:val="003457D2"/>
    <w:rPr>
      <w:rFonts w:cs="Tahoma"/>
    </w:rPr>
  </w:style>
  <w:style w:type="paragraph" w:customStyle="1" w:styleId="Legenda1">
    <w:name w:val="Legenda1"/>
    <w:basedOn w:val="Normal"/>
    <w:rsid w:val="003457D2"/>
    <w:pPr>
      <w:suppressLineNumbers/>
      <w:spacing w:before="120" w:after="120"/>
    </w:pPr>
  </w:style>
  <w:style w:type="paragraph" w:customStyle="1" w:styleId="ndice">
    <w:name w:val="Índice"/>
    <w:basedOn w:val="Normal"/>
    <w:rsid w:val="003457D2"/>
    <w:pPr>
      <w:suppressLineNumbers/>
    </w:pPr>
    <w:rPr>
      <w:rFonts w:cs="Tahoma"/>
    </w:rPr>
  </w:style>
  <w:style w:type="paragraph" w:styleId="Cabealho">
    <w:name w:val="header"/>
    <w:basedOn w:val="Normal"/>
    <w:rsid w:val="003457D2"/>
    <w:pPr>
      <w:suppressLineNumbers/>
      <w:tabs>
        <w:tab w:val="center" w:pos="4419"/>
        <w:tab w:val="right" w:pos="8838"/>
      </w:tabs>
    </w:pPr>
  </w:style>
  <w:style w:type="paragraph" w:styleId="Rodap">
    <w:name w:val="footer"/>
    <w:basedOn w:val="Normal"/>
    <w:rsid w:val="003457D2"/>
    <w:pPr>
      <w:suppressLineNumbers/>
      <w:tabs>
        <w:tab w:val="center" w:pos="4419"/>
        <w:tab w:val="right" w:pos="8838"/>
      </w:tabs>
    </w:pPr>
  </w:style>
  <w:style w:type="paragraph" w:customStyle="1" w:styleId="Recuodecorpodetexto21">
    <w:name w:val="Recuo de corpo de texto 21"/>
    <w:basedOn w:val="Normal"/>
    <w:rsid w:val="003457D2"/>
  </w:style>
  <w:style w:type="paragraph" w:customStyle="1" w:styleId="NormalVerdana">
    <w:name w:val="Normal Verdana"/>
    <w:basedOn w:val="Normal"/>
    <w:rsid w:val="003457D2"/>
  </w:style>
  <w:style w:type="paragraph" w:customStyle="1" w:styleId="Corpodetexto21">
    <w:name w:val="Corpo de texto 21"/>
    <w:basedOn w:val="Normal"/>
    <w:rsid w:val="003457D2"/>
  </w:style>
  <w:style w:type="paragraph" w:customStyle="1" w:styleId="Corpodetexto31">
    <w:name w:val="Corpo de texto 31"/>
    <w:basedOn w:val="Normal"/>
    <w:rsid w:val="003457D2"/>
  </w:style>
  <w:style w:type="paragraph" w:customStyle="1" w:styleId="Recuodecorpodetexto22">
    <w:name w:val="Recuo de corpo de texto 22"/>
    <w:basedOn w:val="Normal"/>
    <w:rsid w:val="003457D2"/>
  </w:style>
  <w:style w:type="paragraph" w:customStyle="1" w:styleId="FootnoteText1">
    <w:name w:val="Footnote Text1"/>
    <w:basedOn w:val="Normal"/>
    <w:rsid w:val="003457D2"/>
  </w:style>
  <w:style w:type="paragraph" w:styleId="Subttulo">
    <w:name w:val="Subtitle"/>
    <w:basedOn w:val="Normal"/>
    <w:next w:val="Corpodetexto"/>
    <w:qFormat/>
    <w:rsid w:val="003457D2"/>
    <w:pPr>
      <w:jc w:val="center"/>
    </w:pPr>
  </w:style>
  <w:style w:type="paragraph" w:styleId="Textodebalo">
    <w:name w:val="Balloon Text"/>
    <w:basedOn w:val="Normal"/>
    <w:rsid w:val="003457D2"/>
  </w:style>
  <w:style w:type="paragraph" w:styleId="NormalWeb">
    <w:name w:val="Normal (Web)"/>
    <w:basedOn w:val="Normal"/>
    <w:rsid w:val="003457D2"/>
  </w:style>
  <w:style w:type="paragraph" w:customStyle="1" w:styleId="ListParagraph1">
    <w:name w:val="List Paragraph1"/>
    <w:basedOn w:val="Normal"/>
    <w:rsid w:val="003457D2"/>
  </w:style>
  <w:style w:type="paragraph" w:customStyle="1" w:styleId="Default">
    <w:name w:val="Default"/>
    <w:rsid w:val="003457D2"/>
    <w:pPr>
      <w:widowControl w:val="0"/>
      <w:suppressAutoHyphens/>
    </w:pPr>
  </w:style>
  <w:style w:type="character" w:styleId="Refdecomentrio">
    <w:name w:val="annotation reference"/>
    <w:basedOn w:val="Fontepargpadro"/>
    <w:uiPriority w:val="99"/>
    <w:semiHidden/>
    <w:unhideWhenUsed/>
    <w:rsid w:val="00A3037C"/>
    <w:rPr>
      <w:sz w:val="18"/>
      <w:szCs w:val="18"/>
    </w:rPr>
  </w:style>
  <w:style w:type="paragraph" w:styleId="Textodecomentrio">
    <w:name w:val="annotation text"/>
    <w:basedOn w:val="Normal"/>
    <w:link w:val="TextodecomentrioChar"/>
    <w:uiPriority w:val="99"/>
    <w:semiHidden/>
    <w:unhideWhenUsed/>
    <w:rsid w:val="00A3037C"/>
    <w:rPr>
      <w:sz w:val="24"/>
      <w:szCs w:val="24"/>
    </w:rPr>
  </w:style>
  <w:style w:type="character" w:customStyle="1" w:styleId="TextodecomentrioChar">
    <w:name w:val="Texto de comentário Char"/>
    <w:basedOn w:val="Fontepargpadro"/>
    <w:link w:val="Textodecomentrio"/>
    <w:uiPriority w:val="99"/>
    <w:semiHidden/>
    <w:rsid w:val="00A3037C"/>
    <w:rPr>
      <w:sz w:val="24"/>
      <w:szCs w:val="24"/>
    </w:rPr>
  </w:style>
  <w:style w:type="paragraph" w:styleId="Assuntodocomentrio">
    <w:name w:val="annotation subject"/>
    <w:basedOn w:val="Textodecomentrio"/>
    <w:next w:val="Textodecomentrio"/>
    <w:link w:val="AssuntodocomentrioChar"/>
    <w:uiPriority w:val="99"/>
    <w:semiHidden/>
    <w:unhideWhenUsed/>
    <w:rsid w:val="00A3037C"/>
    <w:rPr>
      <w:b/>
      <w:bCs/>
      <w:sz w:val="20"/>
      <w:szCs w:val="20"/>
    </w:rPr>
  </w:style>
  <w:style w:type="character" w:customStyle="1" w:styleId="AssuntodocomentrioChar">
    <w:name w:val="Assunto do comentário Char"/>
    <w:basedOn w:val="TextodecomentrioChar"/>
    <w:link w:val="Assuntodocomentrio"/>
    <w:uiPriority w:val="99"/>
    <w:semiHidden/>
    <w:rsid w:val="00A3037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D2"/>
    <w:pPr>
      <w:suppressAutoHyphens/>
      <w:jc w:val="both"/>
    </w:pPr>
  </w:style>
  <w:style w:type="paragraph" w:styleId="Ttulo1">
    <w:name w:val="heading 1"/>
    <w:basedOn w:val="Normal"/>
    <w:next w:val="Corpodetexto"/>
    <w:qFormat/>
    <w:rsid w:val="003457D2"/>
    <w:pPr>
      <w:keepNext/>
      <w:numPr>
        <w:numId w:val="1"/>
      </w:numPr>
      <w:spacing w:before="240" w:after="60"/>
      <w:outlineLvl w:val="0"/>
    </w:pPr>
  </w:style>
  <w:style w:type="paragraph" w:styleId="Ttulo4">
    <w:name w:val="heading 4"/>
    <w:basedOn w:val="Normal"/>
    <w:next w:val="Corpodetexto"/>
    <w:qFormat/>
    <w:rsid w:val="003457D2"/>
    <w:pPr>
      <w:keepNext/>
      <w:numPr>
        <w:ilvl w:val="3"/>
        <w:numId w:val="1"/>
      </w:numPr>
      <w:spacing w:before="240" w:after="60"/>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rsid w:val="003457D2"/>
  </w:style>
  <w:style w:type="character" w:styleId="Hyperlink">
    <w:name w:val="Hyperlink"/>
    <w:rsid w:val="003457D2"/>
  </w:style>
  <w:style w:type="character" w:customStyle="1" w:styleId="PageNumber1">
    <w:name w:val="Page Number1"/>
    <w:basedOn w:val="Fontepargpadro"/>
    <w:rsid w:val="003457D2"/>
  </w:style>
  <w:style w:type="character" w:customStyle="1" w:styleId="BodyTextChar">
    <w:name w:val="Body Text Char"/>
    <w:rsid w:val="003457D2"/>
  </w:style>
  <w:style w:type="character" w:customStyle="1" w:styleId="HeaderChar">
    <w:name w:val="Header Char"/>
    <w:rsid w:val="003457D2"/>
  </w:style>
  <w:style w:type="character" w:customStyle="1" w:styleId="FooterChar">
    <w:name w:val="Footer Char"/>
    <w:rsid w:val="003457D2"/>
  </w:style>
  <w:style w:type="character" w:customStyle="1" w:styleId="TitleChar">
    <w:name w:val="Title Char"/>
    <w:rsid w:val="003457D2"/>
  </w:style>
  <w:style w:type="character" w:customStyle="1" w:styleId="FootnoteTextChar">
    <w:name w:val="Footnote Text Char"/>
    <w:rsid w:val="003457D2"/>
  </w:style>
  <w:style w:type="character" w:customStyle="1" w:styleId="FootnoteReference1">
    <w:name w:val="Footnote Reference1"/>
    <w:rsid w:val="003457D2"/>
  </w:style>
  <w:style w:type="character" w:customStyle="1" w:styleId="SubtitleChar">
    <w:name w:val="Subtitle Char"/>
    <w:rsid w:val="003457D2"/>
  </w:style>
  <w:style w:type="character" w:customStyle="1" w:styleId="BalloonTextChar">
    <w:name w:val="Balloon Text Char"/>
    <w:rsid w:val="003457D2"/>
  </w:style>
  <w:style w:type="character" w:customStyle="1" w:styleId="Heading1Char">
    <w:name w:val="Heading 1 Char"/>
    <w:rsid w:val="003457D2"/>
  </w:style>
  <w:style w:type="character" w:customStyle="1" w:styleId="Marcas">
    <w:name w:val="Marcas"/>
    <w:rsid w:val="003457D2"/>
  </w:style>
  <w:style w:type="paragraph" w:customStyle="1" w:styleId="Ttulo10">
    <w:name w:val="Título1"/>
    <w:basedOn w:val="Normal"/>
    <w:next w:val="Corpodetexto"/>
    <w:rsid w:val="003457D2"/>
    <w:pPr>
      <w:keepNext/>
      <w:spacing w:before="240" w:after="120" w:line="360" w:lineRule="auto"/>
      <w:jc w:val="center"/>
    </w:pPr>
  </w:style>
  <w:style w:type="paragraph" w:styleId="Corpodetexto">
    <w:name w:val="Body Text"/>
    <w:basedOn w:val="Normal"/>
    <w:rsid w:val="003457D2"/>
    <w:pPr>
      <w:spacing w:after="120"/>
    </w:pPr>
  </w:style>
  <w:style w:type="paragraph" w:styleId="Lista">
    <w:name w:val="List"/>
    <w:basedOn w:val="Corpodetexto"/>
    <w:rsid w:val="003457D2"/>
    <w:rPr>
      <w:rFonts w:cs="Tahoma"/>
    </w:rPr>
  </w:style>
  <w:style w:type="paragraph" w:customStyle="1" w:styleId="Legenda1">
    <w:name w:val="Legenda1"/>
    <w:basedOn w:val="Normal"/>
    <w:rsid w:val="003457D2"/>
    <w:pPr>
      <w:suppressLineNumbers/>
      <w:spacing w:before="120" w:after="120"/>
    </w:pPr>
  </w:style>
  <w:style w:type="paragraph" w:customStyle="1" w:styleId="ndice">
    <w:name w:val="Índice"/>
    <w:basedOn w:val="Normal"/>
    <w:rsid w:val="003457D2"/>
    <w:pPr>
      <w:suppressLineNumbers/>
    </w:pPr>
    <w:rPr>
      <w:rFonts w:cs="Tahoma"/>
    </w:rPr>
  </w:style>
  <w:style w:type="paragraph" w:styleId="Cabealho">
    <w:name w:val="header"/>
    <w:basedOn w:val="Normal"/>
    <w:rsid w:val="003457D2"/>
    <w:pPr>
      <w:suppressLineNumbers/>
      <w:tabs>
        <w:tab w:val="center" w:pos="4419"/>
        <w:tab w:val="right" w:pos="8838"/>
      </w:tabs>
    </w:pPr>
  </w:style>
  <w:style w:type="paragraph" w:styleId="Rodap">
    <w:name w:val="footer"/>
    <w:basedOn w:val="Normal"/>
    <w:rsid w:val="003457D2"/>
    <w:pPr>
      <w:suppressLineNumbers/>
      <w:tabs>
        <w:tab w:val="center" w:pos="4419"/>
        <w:tab w:val="right" w:pos="8838"/>
      </w:tabs>
    </w:pPr>
  </w:style>
  <w:style w:type="paragraph" w:customStyle="1" w:styleId="Recuodecorpodetexto21">
    <w:name w:val="Recuo de corpo de texto 21"/>
    <w:basedOn w:val="Normal"/>
    <w:rsid w:val="003457D2"/>
  </w:style>
  <w:style w:type="paragraph" w:customStyle="1" w:styleId="NormalVerdana">
    <w:name w:val="Normal Verdana"/>
    <w:basedOn w:val="Normal"/>
    <w:rsid w:val="003457D2"/>
  </w:style>
  <w:style w:type="paragraph" w:customStyle="1" w:styleId="Corpodetexto21">
    <w:name w:val="Corpo de texto 21"/>
    <w:basedOn w:val="Normal"/>
    <w:rsid w:val="003457D2"/>
  </w:style>
  <w:style w:type="paragraph" w:customStyle="1" w:styleId="Corpodetexto31">
    <w:name w:val="Corpo de texto 31"/>
    <w:basedOn w:val="Normal"/>
    <w:rsid w:val="003457D2"/>
  </w:style>
  <w:style w:type="paragraph" w:customStyle="1" w:styleId="Recuodecorpodetexto22">
    <w:name w:val="Recuo de corpo de texto 22"/>
    <w:basedOn w:val="Normal"/>
    <w:rsid w:val="003457D2"/>
  </w:style>
  <w:style w:type="paragraph" w:customStyle="1" w:styleId="FootnoteText1">
    <w:name w:val="Footnote Text1"/>
    <w:basedOn w:val="Normal"/>
    <w:rsid w:val="003457D2"/>
  </w:style>
  <w:style w:type="paragraph" w:styleId="Subttulo">
    <w:name w:val="Subtitle"/>
    <w:basedOn w:val="Normal"/>
    <w:next w:val="Corpodetexto"/>
    <w:qFormat/>
    <w:rsid w:val="003457D2"/>
    <w:pPr>
      <w:jc w:val="center"/>
    </w:pPr>
  </w:style>
  <w:style w:type="paragraph" w:styleId="Textodebalo">
    <w:name w:val="Balloon Text"/>
    <w:basedOn w:val="Normal"/>
    <w:rsid w:val="003457D2"/>
  </w:style>
  <w:style w:type="paragraph" w:styleId="NormalWeb">
    <w:name w:val="Normal (Web)"/>
    <w:basedOn w:val="Normal"/>
    <w:rsid w:val="003457D2"/>
  </w:style>
  <w:style w:type="paragraph" w:customStyle="1" w:styleId="ListParagraph1">
    <w:name w:val="List Paragraph1"/>
    <w:basedOn w:val="Normal"/>
    <w:rsid w:val="003457D2"/>
  </w:style>
  <w:style w:type="paragraph" w:customStyle="1" w:styleId="Default">
    <w:name w:val="Default"/>
    <w:rsid w:val="003457D2"/>
    <w:pPr>
      <w:widowControl w:val="0"/>
      <w:suppressAutoHyphens/>
    </w:pPr>
  </w:style>
  <w:style w:type="character" w:styleId="Refdecomentrio">
    <w:name w:val="annotation reference"/>
    <w:basedOn w:val="Fontepargpadro"/>
    <w:uiPriority w:val="99"/>
    <w:semiHidden/>
    <w:unhideWhenUsed/>
    <w:rsid w:val="00A3037C"/>
    <w:rPr>
      <w:sz w:val="18"/>
      <w:szCs w:val="18"/>
    </w:rPr>
  </w:style>
  <w:style w:type="paragraph" w:styleId="Textodecomentrio">
    <w:name w:val="annotation text"/>
    <w:basedOn w:val="Normal"/>
    <w:link w:val="TextodecomentrioChar"/>
    <w:uiPriority w:val="99"/>
    <w:semiHidden/>
    <w:unhideWhenUsed/>
    <w:rsid w:val="00A3037C"/>
    <w:rPr>
      <w:sz w:val="24"/>
      <w:szCs w:val="24"/>
    </w:rPr>
  </w:style>
  <w:style w:type="character" w:customStyle="1" w:styleId="TextodecomentrioChar">
    <w:name w:val="Texto de comentário Char"/>
    <w:basedOn w:val="Fontepargpadro"/>
    <w:link w:val="Textodecomentrio"/>
    <w:uiPriority w:val="99"/>
    <w:semiHidden/>
    <w:rsid w:val="00A3037C"/>
    <w:rPr>
      <w:sz w:val="24"/>
      <w:szCs w:val="24"/>
    </w:rPr>
  </w:style>
  <w:style w:type="paragraph" w:styleId="Assuntodocomentrio">
    <w:name w:val="annotation subject"/>
    <w:basedOn w:val="Textodecomentrio"/>
    <w:next w:val="Textodecomentrio"/>
    <w:link w:val="AssuntodocomentrioChar"/>
    <w:uiPriority w:val="99"/>
    <w:semiHidden/>
    <w:unhideWhenUsed/>
    <w:rsid w:val="00A3037C"/>
    <w:rPr>
      <w:b/>
      <w:bCs/>
      <w:sz w:val="20"/>
      <w:szCs w:val="20"/>
    </w:rPr>
  </w:style>
  <w:style w:type="character" w:customStyle="1" w:styleId="AssuntodocomentrioChar">
    <w:name w:val="Assunto do comentário Char"/>
    <w:basedOn w:val="TextodecomentrioChar"/>
    <w:link w:val="Assuntodocomentrio"/>
    <w:uiPriority w:val="99"/>
    <w:semiHidden/>
    <w:rsid w:val="00A303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fiocruz.br/pgbp" TargetMode="External"/><Relationship Id="rId13" Type="http://schemas.openxmlformats.org/officeDocument/2006/relationships/hyperlink" Target="http://www.ioc.fiocruz.br/pgb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bp.ioc.fiocruz.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bp.ioc.fiocruz.br/coordena&#231;&#227;o-e-secretaria" TargetMode="External"/><Relationship Id="rId5" Type="http://schemas.openxmlformats.org/officeDocument/2006/relationships/webSettings" Target="webSettings.xml"/><Relationship Id="rId15" Type="http://schemas.openxmlformats.org/officeDocument/2006/relationships/hyperlink" Target="mailto:Freitas@ioc.fiocruz.br" TargetMode="External"/><Relationship Id="rId10" Type="http://schemas.openxmlformats.org/officeDocument/2006/relationships/hyperlink" Target="http://lattes.cnpq.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ologiaparasitariaioc@gmail.com" TargetMode="External"/><Relationship Id="rId14" Type="http://schemas.openxmlformats.org/officeDocument/2006/relationships/hyperlink" Target="mailto:jose.luitgards@ufrr.ed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2360</Words>
  <Characters>12745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Minha</Company>
  <LinksUpToDate>false</LinksUpToDate>
  <CharactersWithSpaces>15075</CharactersWithSpaces>
  <SharedDoc>false</SharedDoc>
  <HLinks>
    <vt:vector size="48" baseType="variant">
      <vt:variant>
        <vt:i4>983136</vt:i4>
      </vt:variant>
      <vt:variant>
        <vt:i4>21</vt:i4>
      </vt:variant>
      <vt:variant>
        <vt:i4>0</vt:i4>
      </vt:variant>
      <vt:variant>
        <vt:i4>5</vt:i4>
      </vt:variant>
      <vt:variant>
        <vt:lpwstr>mailto:Freitas@ioc.fiocruz.br</vt:lpwstr>
      </vt:variant>
      <vt:variant>
        <vt:lpwstr/>
      </vt:variant>
      <vt:variant>
        <vt:i4>1376366</vt:i4>
      </vt:variant>
      <vt:variant>
        <vt:i4>18</vt:i4>
      </vt:variant>
      <vt:variant>
        <vt:i4>0</vt:i4>
      </vt:variant>
      <vt:variant>
        <vt:i4>5</vt:i4>
      </vt:variant>
      <vt:variant>
        <vt:lpwstr>mailto:jose.luitgards@ufrr.edu</vt:lpwstr>
      </vt:variant>
      <vt:variant>
        <vt:lpwstr/>
      </vt:variant>
      <vt:variant>
        <vt:i4>7995424</vt:i4>
      </vt:variant>
      <vt:variant>
        <vt:i4>15</vt:i4>
      </vt:variant>
      <vt:variant>
        <vt:i4>0</vt:i4>
      </vt:variant>
      <vt:variant>
        <vt:i4>5</vt:i4>
      </vt:variant>
      <vt:variant>
        <vt:lpwstr>http://www.ioc.fiocruz.br/pgbp</vt:lpwstr>
      </vt:variant>
      <vt:variant>
        <vt:lpwstr/>
      </vt:variant>
      <vt:variant>
        <vt:i4>7667758</vt:i4>
      </vt:variant>
      <vt:variant>
        <vt:i4>12</vt:i4>
      </vt:variant>
      <vt:variant>
        <vt:i4>0</vt:i4>
      </vt:variant>
      <vt:variant>
        <vt:i4>5</vt:i4>
      </vt:variant>
      <vt:variant>
        <vt:lpwstr>http://www.pgbp.ioc.fiocruz.br/</vt:lpwstr>
      </vt:variant>
      <vt:variant>
        <vt:lpwstr/>
      </vt:variant>
      <vt:variant>
        <vt:i4>14876851</vt:i4>
      </vt:variant>
      <vt:variant>
        <vt:i4>9</vt:i4>
      </vt:variant>
      <vt:variant>
        <vt:i4>0</vt:i4>
      </vt:variant>
      <vt:variant>
        <vt:i4>5</vt:i4>
      </vt:variant>
      <vt:variant>
        <vt:lpwstr>http://pgbp.ioc.fiocruz.br/coordenação-e-secretaria</vt:lpwstr>
      </vt:variant>
      <vt:variant>
        <vt:lpwstr/>
      </vt:variant>
      <vt:variant>
        <vt:i4>2752544</vt:i4>
      </vt:variant>
      <vt:variant>
        <vt:i4>6</vt:i4>
      </vt:variant>
      <vt:variant>
        <vt:i4>0</vt:i4>
      </vt:variant>
      <vt:variant>
        <vt:i4>5</vt:i4>
      </vt:variant>
      <vt:variant>
        <vt:lpwstr>http://lattes.cnpq.br/</vt:lpwstr>
      </vt:variant>
      <vt:variant>
        <vt:lpwstr/>
      </vt:variant>
      <vt:variant>
        <vt:i4>1376366</vt:i4>
      </vt:variant>
      <vt:variant>
        <vt:i4>3</vt:i4>
      </vt:variant>
      <vt:variant>
        <vt:i4>0</vt:i4>
      </vt:variant>
      <vt:variant>
        <vt:i4>5</vt:i4>
      </vt:variant>
      <vt:variant>
        <vt:lpwstr>mailto:jose.luitgards@ufrr.edu</vt:lpwstr>
      </vt:variant>
      <vt:variant>
        <vt:lpwstr/>
      </vt:variant>
      <vt:variant>
        <vt:i4>7995424</vt:i4>
      </vt:variant>
      <vt:variant>
        <vt:i4>0</vt:i4>
      </vt:variant>
      <vt:variant>
        <vt:i4>0</vt:i4>
      </vt:variant>
      <vt:variant>
        <vt:i4>5</vt:i4>
      </vt:variant>
      <vt:variant>
        <vt:lpwstr>http://www.ioc.fiocruz.br/pgbp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posgbp</dc:creator>
  <cp:lastModifiedBy>ufrr</cp:lastModifiedBy>
  <cp:revision>2</cp:revision>
  <cp:lastPrinted>2015-09-10T20:13:00Z</cp:lastPrinted>
  <dcterms:created xsi:type="dcterms:W3CDTF">2015-09-10T20:15:00Z</dcterms:created>
  <dcterms:modified xsi:type="dcterms:W3CDTF">2015-09-10T20:15:00Z</dcterms:modified>
</cp:coreProperties>
</file>